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6607FCB1" w14:textId="739A5FF9" w:rsidR="00133CBF" w:rsidRPr="00271647" w:rsidRDefault="00D01FD7" w:rsidP="00271647">
            <w:pPr>
              <w:jc w:val="center"/>
              <w:rPr>
                <w:rFonts w:ascii="Calibri" w:hAnsi="Calibri" w:cs="Calibri"/>
                <w:b/>
                <w:sz w:val="24"/>
                <w:szCs w:val="24"/>
              </w:rPr>
            </w:pPr>
            <w:r w:rsidRPr="002E5C64">
              <w:rPr>
                <w:rFonts w:ascii="Calibri" w:hAnsi="Calibri" w:cs="Calibri"/>
                <w:b/>
                <w:sz w:val="24"/>
                <w:szCs w:val="24"/>
              </w:rPr>
              <w:t>DECLARACIÓN RESPONSABLE</w:t>
            </w:r>
          </w:p>
          <w:p w14:paraId="5A4BA073" w14:textId="1068C669" w:rsidR="00271647" w:rsidRPr="00FE305F" w:rsidRDefault="00FE305F" w:rsidP="00FE305F">
            <w:pPr>
              <w:suppressAutoHyphens/>
              <w:jc w:val="center"/>
              <w:rPr>
                <w:rFonts w:ascii="Calibri" w:hAnsi="Calibri" w:cs="Calibri"/>
                <w:sz w:val="24"/>
                <w:szCs w:val="24"/>
              </w:rPr>
            </w:pPr>
            <w:r w:rsidRPr="00626414">
              <w:rPr>
                <w:rFonts w:ascii="Calibri" w:hAnsi="Calibri" w:cs="Calibri"/>
                <w:b/>
                <w:bCs/>
                <w:sz w:val="24"/>
                <w:szCs w:val="24"/>
              </w:rPr>
              <w:t xml:space="preserve">BASES ESPECÍFICAS PARA LA SELECCIÓN DE </w:t>
            </w:r>
            <w:r w:rsidRPr="000969C3">
              <w:rPr>
                <w:rFonts w:ascii="Calibri" w:hAnsi="Calibri" w:cs="Calibri"/>
                <w:b/>
                <w:bCs/>
                <w:i/>
                <w:sz w:val="24"/>
                <w:szCs w:val="24"/>
                <w:u w:val="single"/>
              </w:rPr>
              <w:t xml:space="preserve"> </w:t>
            </w:r>
            <w:r>
              <w:rPr>
                <w:rFonts w:ascii="Calibri" w:hAnsi="Calibri" w:cs="Calibri"/>
                <w:b/>
                <w:bCs/>
                <w:i/>
                <w:sz w:val="24"/>
                <w:szCs w:val="24"/>
                <w:u w:val="single"/>
              </w:rPr>
              <w:t xml:space="preserve">1 </w:t>
            </w:r>
            <w:r w:rsidRPr="000969C3">
              <w:rPr>
                <w:rFonts w:ascii="Calibri" w:hAnsi="Calibri" w:cs="Calibri"/>
                <w:b/>
                <w:bCs/>
                <w:i/>
                <w:sz w:val="24"/>
                <w:szCs w:val="24"/>
                <w:u w:val="single"/>
              </w:rPr>
              <w:t xml:space="preserve">PLAZA </w:t>
            </w:r>
            <w:r>
              <w:rPr>
                <w:rFonts w:ascii="Calibri" w:hAnsi="Calibri" w:cs="Calibri"/>
                <w:b/>
                <w:bCs/>
                <w:i/>
                <w:sz w:val="24"/>
                <w:szCs w:val="24"/>
                <w:u w:val="single"/>
              </w:rPr>
              <w:t xml:space="preserve">DE CARÁCTER </w:t>
            </w:r>
            <w:proofErr w:type="gramStart"/>
            <w:r>
              <w:rPr>
                <w:rFonts w:ascii="Calibri" w:hAnsi="Calibri" w:cs="Calibri"/>
                <w:b/>
                <w:bCs/>
                <w:i/>
                <w:sz w:val="24"/>
                <w:szCs w:val="24"/>
                <w:u w:val="single"/>
              </w:rPr>
              <w:t xml:space="preserve">TEMPORAL  </w:t>
            </w:r>
            <w:r w:rsidRPr="000969C3">
              <w:rPr>
                <w:rFonts w:ascii="Calibri" w:hAnsi="Calibri" w:cs="Calibri"/>
                <w:b/>
                <w:bCs/>
                <w:i/>
                <w:sz w:val="24"/>
                <w:szCs w:val="24"/>
                <w:u w:val="single"/>
              </w:rPr>
              <w:t>DE</w:t>
            </w:r>
            <w:proofErr w:type="gramEnd"/>
            <w:r w:rsidRPr="000969C3">
              <w:rPr>
                <w:rFonts w:ascii="Calibri" w:hAnsi="Calibri" w:cs="Calibri"/>
                <w:b/>
                <w:bCs/>
                <w:i/>
                <w:sz w:val="24"/>
                <w:szCs w:val="24"/>
                <w:u w:val="single"/>
              </w:rPr>
              <w:t xml:space="preserve"> </w:t>
            </w:r>
            <w:r>
              <w:rPr>
                <w:rFonts w:ascii="Calibri" w:hAnsi="Calibri" w:cs="Calibri"/>
                <w:b/>
                <w:bCs/>
                <w:i/>
                <w:sz w:val="24"/>
                <w:szCs w:val="24"/>
                <w:u w:val="single"/>
              </w:rPr>
              <w:t xml:space="preserve">AUXILIAR </w:t>
            </w:r>
            <w:r w:rsidRPr="000969C3">
              <w:rPr>
                <w:rFonts w:ascii="Calibri" w:hAnsi="Calibri" w:cs="Calibri"/>
                <w:b/>
                <w:bCs/>
                <w:i/>
                <w:sz w:val="24"/>
                <w:szCs w:val="24"/>
                <w:u w:val="single"/>
              </w:rPr>
              <w:t>VETERINARIO</w:t>
            </w:r>
            <w:r>
              <w:rPr>
                <w:rFonts w:ascii="Calibri" w:hAnsi="Calibri" w:cs="Calibri"/>
                <w:b/>
                <w:bCs/>
                <w:sz w:val="24"/>
                <w:szCs w:val="24"/>
              </w:rPr>
              <w:t xml:space="preserve">   </w:t>
            </w:r>
            <w:r w:rsidRPr="00626414">
              <w:rPr>
                <w:rFonts w:ascii="Calibri" w:hAnsi="Calibri" w:cs="Calibri"/>
                <w:b/>
                <w:bCs/>
                <w:sz w:val="24"/>
                <w:szCs w:val="24"/>
              </w:rPr>
              <w:t>PARA LA EMPRESA PÚBLICA SOCIEDAD DE SERVICIOS DEL PRINCIPADO DE ASTURIAS</w:t>
            </w: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A07DBB"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DÑA.____________________________________________, con DNI ____________________, y domicilio a efectos de notificaciones en_________________________, con correo electrónico_____________________, y teléfono________________________</w:t>
      </w:r>
    </w:p>
    <w:p w14:paraId="6A315E31" w14:textId="77777777" w:rsidR="00271647" w:rsidRDefault="00271647" w:rsidP="006E32AC">
      <w:pPr>
        <w:jc w:val="center"/>
        <w:rPr>
          <w:rFonts w:ascii="Calibri" w:hAnsi="Calibri" w:cs="Calibri"/>
          <w:b/>
          <w:bCs/>
          <w:sz w:val="20"/>
          <w:szCs w:val="20"/>
        </w:rPr>
      </w:pPr>
    </w:p>
    <w:p w14:paraId="69E95235" w14:textId="77777777" w:rsidR="00271647" w:rsidRDefault="00271647" w:rsidP="006E32AC">
      <w:pPr>
        <w:jc w:val="center"/>
        <w:rPr>
          <w:rFonts w:ascii="Calibri" w:hAnsi="Calibri" w:cs="Calibri"/>
          <w:b/>
          <w:bCs/>
          <w:sz w:val="20"/>
          <w:szCs w:val="20"/>
        </w:rPr>
      </w:pPr>
    </w:p>
    <w:p w14:paraId="7765B219" w14:textId="02F77251" w:rsidR="00F00FFB" w:rsidRDefault="00D01FD7" w:rsidP="006E32AC">
      <w:pPr>
        <w:jc w:val="center"/>
        <w:rPr>
          <w:rFonts w:ascii="Calibri" w:hAnsi="Calibri" w:cs="Calibri"/>
          <w:b/>
          <w:bCs/>
          <w:sz w:val="20"/>
          <w:szCs w:val="20"/>
        </w:rPr>
      </w:pPr>
      <w:r w:rsidRPr="00A07DBB">
        <w:rPr>
          <w:rFonts w:ascii="Calibri" w:hAnsi="Calibri" w:cs="Calibri"/>
          <w:b/>
          <w:bCs/>
          <w:sz w:val="20"/>
          <w:szCs w:val="20"/>
        </w:rPr>
        <w:t>DECLARA</w:t>
      </w:r>
    </w:p>
    <w:p w14:paraId="23C5B0FE" w14:textId="77777777" w:rsidR="00271647" w:rsidRPr="00A07DBB" w:rsidRDefault="00271647" w:rsidP="006E32AC">
      <w:pPr>
        <w:jc w:val="center"/>
        <w:rPr>
          <w:rFonts w:ascii="Calibri" w:hAnsi="Calibri" w:cs="Calibri"/>
          <w:bCs/>
          <w:sz w:val="20"/>
          <w:szCs w:val="20"/>
        </w:rPr>
      </w:pPr>
    </w:p>
    <w:p w14:paraId="136E671D" w14:textId="77777777" w:rsidR="00574FB8" w:rsidRPr="00BA24FA" w:rsidRDefault="00574FB8" w:rsidP="00D01FD7">
      <w:pPr>
        <w:rPr>
          <w:rFonts w:ascii="Calibri" w:hAnsi="Calibri" w:cs="Calibri"/>
          <w:b/>
          <w:bCs/>
          <w:sz w:val="20"/>
          <w:szCs w:val="20"/>
        </w:rPr>
      </w:pPr>
      <w:r w:rsidRPr="00A07DBB">
        <w:rPr>
          <w:rFonts w:ascii="Calibri" w:hAnsi="Calibri" w:cs="Calibri"/>
          <w:b/>
          <w:bCs/>
          <w:sz w:val="20"/>
          <w:szCs w:val="20"/>
        </w:rPr>
        <w:t>PRIMERO</w:t>
      </w:r>
      <w:r w:rsidR="00C34189" w:rsidRPr="00A07DBB">
        <w:rPr>
          <w:rFonts w:ascii="Calibri" w:hAnsi="Calibri" w:cs="Calibri"/>
          <w:b/>
          <w:bCs/>
          <w:sz w:val="20"/>
          <w:szCs w:val="20"/>
        </w:rPr>
        <w:t>.</w:t>
      </w:r>
    </w:p>
    <w:p w14:paraId="0D768B18" w14:textId="77777777" w:rsidR="00D01FD7" w:rsidRPr="00BA24FA" w:rsidRDefault="006E32AC" w:rsidP="00FA7BB7">
      <w:pPr>
        <w:rPr>
          <w:rFonts w:ascii="Calibri" w:hAnsi="Calibri" w:cs="Calibri"/>
          <w:bCs/>
          <w:sz w:val="20"/>
          <w:szCs w:val="20"/>
        </w:rPr>
      </w:pPr>
      <w:r w:rsidRPr="00BA24FA">
        <w:rPr>
          <w:rFonts w:ascii="Calibri" w:hAnsi="Calibri" w:cs="Calibri"/>
          <w:bCs/>
          <w:sz w:val="20"/>
          <w:szCs w:val="20"/>
        </w:rPr>
        <w:t>Que, en el momento</w:t>
      </w:r>
      <w:r w:rsidR="00D01FD7" w:rsidRPr="00BA24FA">
        <w:rPr>
          <w:rFonts w:ascii="Calibri" w:hAnsi="Calibri" w:cs="Calibri"/>
          <w:bCs/>
          <w:sz w:val="20"/>
          <w:szCs w:val="20"/>
        </w:rPr>
        <w:t xml:space="preserve"> de ser </w:t>
      </w:r>
      <w:r w:rsidR="00FA7BB7" w:rsidRPr="00BA24FA">
        <w:rPr>
          <w:rFonts w:ascii="Calibri" w:hAnsi="Calibri" w:cs="Calibri"/>
          <w:bCs/>
          <w:sz w:val="20"/>
          <w:szCs w:val="20"/>
        </w:rPr>
        <w:t xml:space="preserve">requerido a tal </w:t>
      </w:r>
      <w:proofErr w:type="gramStart"/>
      <w:r w:rsidR="00FA7BB7" w:rsidRPr="00BA24FA">
        <w:rPr>
          <w:rFonts w:ascii="Calibri" w:hAnsi="Calibri" w:cs="Calibri"/>
          <w:bCs/>
          <w:sz w:val="20"/>
          <w:szCs w:val="20"/>
        </w:rPr>
        <w:t xml:space="preserve">efecto, </w:t>
      </w:r>
      <w:r w:rsidR="00D01FD7" w:rsidRPr="00BA24FA">
        <w:rPr>
          <w:rFonts w:ascii="Calibri" w:hAnsi="Calibri" w:cs="Calibri"/>
          <w:bCs/>
          <w:sz w:val="20"/>
          <w:szCs w:val="20"/>
        </w:rPr>
        <w:t xml:space="preserve"> aportará</w:t>
      </w:r>
      <w:proofErr w:type="gramEnd"/>
      <w:r w:rsidR="00D01FD7" w:rsidRPr="00BA24FA">
        <w:rPr>
          <w:rFonts w:ascii="Calibri" w:hAnsi="Calibri" w:cs="Calibri"/>
          <w:bCs/>
          <w:sz w:val="20"/>
          <w:szCs w:val="20"/>
        </w:rPr>
        <w:t xml:space="preserve"> la documentación </w:t>
      </w:r>
      <w:r w:rsidR="00FA7BB7" w:rsidRPr="00BA24FA">
        <w:rPr>
          <w:rFonts w:ascii="Calibri" w:hAnsi="Calibri" w:cs="Calibri"/>
          <w:bCs/>
          <w:sz w:val="20"/>
          <w:szCs w:val="20"/>
        </w:rPr>
        <w:t>que a continuación se relaciona:</w:t>
      </w:r>
    </w:p>
    <w:p w14:paraId="17C2DD1B" w14:textId="77777777" w:rsidR="00D01FD7" w:rsidRPr="00BA24FA" w:rsidRDefault="005B1D01" w:rsidP="00D01FD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DNI en vigor</w:t>
      </w:r>
      <w:r w:rsidR="00AF478A" w:rsidRPr="00BA24FA">
        <w:rPr>
          <w:rFonts w:ascii="Calibri" w:hAnsi="Calibri" w:cs="Calibri"/>
          <w:bCs/>
          <w:sz w:val="20"/>
          <w:szCs w:val="20"/>
        </w:rPr>
        <w:t>.</w:t>
      </w:r>
    </w:p>
    <w:p w14:paraId="29A90FEE" w14:textId="1C0D392B" w:rsidR="00D01FD7" w:rsidRPr="00BA24FA" w:rsidRDefault="005B1D01" w:rsidP="00FA7BB7">
      <w:pPr>
        <w:numPr>
          <w:ilvl w:val="0"/>
          <w:numId w:val="11"/>
        </w:numPr>
        <w:rPr>
          <w:rFonts w:ascii="Calibri" w:hAnsi="Calibri" w:cs="Calibri"/>
          <w:bCs/>
          <w:sz w:val="20"/>
          <w:szCs w:val="20"/>
        </w:rPr>
      </w:pPr>
      <w:r w:rsidRPr="00BA24FA">
        <w:rPr>
          <w:rFonts w:ascii="Calibri" w:hAnsi="Calibri" w:cs="Calibri"/>
          <w:bCs/>
          <w:sz w:val="20"/>
          <w:szCs w:val="20"/>
        </w:rPr>
        <w:t>Original y f</w:t>
      </w:r>
      <w:r w:rsidR="00D01FD7" w:rsidRPr="00BA24FA">
        <w:rPr>
          <w:rFonts w:ascii="Calibri" w:hAnsi="Calibri" w:cs="Calibri"/>
          <w:bCs/>
          <w:sz w:val="20"/>
          <w:szCs w:val="20"/>
        </w:rPr>
        <w:t>otocopia del permiso de conducir en vigor</w:t>
      </w:r>
      <w:r w:rsidR="00A76EB7" w:rsidRPr="00BA24FA">
        <w:rPr>
          <w:rFonts w:ascii="Calibri" w:hAnsi="Calibri" w:cs="Calibri"/>
          <w:bCs/>
          <w:sz w:val="20"/>
          <w:szCs w:val="20"/>
        </w:rPr>
        <w:t>.</w:t>
      </w:r>
    </w:p>
    <w:p w14:paraId="4256E32A" w14:textId="00E31E69" w:rsidR="005967DD" w:rsidRPr="00BA24FA" w:rsidRDefault="005967DD" w:rsidP="00FA7BB7">
      <w:pPr>
        <w:numPr>
          <w:ilvl w:val="0"/>
          <w:numId w:val="11"/>
        </w:numPr>
        <w:rPr>
          <w:rFonts w:ascii="Calibri" w:hAnsi="Calibri" w:cs="Calibri"/>
          <w:bCs/>
          <w:sz w:val="20"/>
          <w:szCs w:val="20"/>
        </w:rPr>
      </w:pPr>
      <w:r w:rsidRPr="00BA24FA">
        <w:rPr>
          <w:rFonts w:ascii="Calibri" w:hAnsi="Calibri" w:cs="Calibri"/>
          <w:bCs/>
          <w:sz w:val="20"/>
          <w:szCs w:val="20"/>
        </w:rPr>
        <w:t>Informe de Vida Laboral Actualizado.</w:t>
      </w:r>
    </w:p>
    <w:p w14:paraId="55D4DD00" w14:textId="77777777" w:rsidR="007D407E" w:rsidRPr="00BA24FA" w:rsidRDefault="007D407E" w:rsidP="007D407E">
      <w:pPr>
        <w:numPr>
          <w:ilvl w:val="0"/>
          <w:numId w:val="11"/>
        </w:numPr>
        <w:rPr>
          <w:rFonts w:ascii="Calibri" w:hAnsi="Calibri" w:cs="Calibri"/>
          <w:bCs/>
          <w:sz w:val="20"/>
          <w:szCs w:val="20"/>
        </w:rPr>
      </w:pPr>
      <w:r w:rsidRPr="00BA24FA">
        <w:rPr>
          <w:rFonts w:ascii="Calibri" w:hAnsi="Calibri" w:cs="Calibri"/>
          <w:bCs/>
          <w:sz w:val="20"/>
          <w:szCs w:val="20"/>
        </w:rPr>
        <w:t xml:space="preserve">Documentación acreditativa del cumplimiento de los </w:t>
      </w:r>
      <w:r w:rsidRPr="00BA24FA">
        <w:rPr>
          <w:rFonts w:ascii="Calibri" w:hAnsi="Calibri" w:cs="Calibri"/>
          <w:bCs/>
          <w:sz w:val="20"/>
          <w:szCs w:val="20"/>
          <w:u w:val="single"/>
        </w:rPr>
        <w:t>Requisitos mínimos</w:t>
      </w:r>
      <w:r w:rsidR="00C564D9" w:rsidRPr="00BA24FA">
        <w:rPr>
          <w:rFonts w:ascii="Calibri" w:hAnsi="Calibri" w:cs="Calibri"/>
          <w:bCs/>
          <w:sz w:val="20"/>
          <w:szCs w:val="20"/>
        </w:rPr>
        <w:t xml:space="preserve">, </w:t>
      </w:r>
      <w:r w:rsidR="00C564D9" w:rsidRPr="00BA24FA">
        <w:rPr>
          <w:rFonts w:ascii="Calibri" w:hAnsi="Calibri" w:cs="Calibri"/>
          <w:bCs/>
          <w:sz w:val="20"/>
          <w:szCs w:val="20"/>
          <w:u w:val="single"/>
        </w:rPr>
        <w:t>Formación Complementaria</w:t>
      </w:r>
      <w:r w:rsidR="00C564D9" w:rsidRPr="00BA24FA">
        <w:rPr>
          <w:rFonts w:ascii="Calibri" w:hAnsi="Calibri" w:cs="Calibri"/>
          <w:bCs/>
          <w:sz w:val="20"/>
          <w:szCs w:val="20"/>
        </w:rPr>
        <w:t xml:space="preserve"> y </w:t>
      </w:r>
      <w:r w:rsidR="001F5896" w:rsidRPr="00BA24FA">
        <w:rPr>
          <w:rFonts w:ascii="Calibri" w:hAnsi="Calibri" w:cs="Calibri"/>
          <w:bCs/>
          <w:sz w:val="20"/>
          <w:szCs w:val="20"/>
          <w:u w:val="single"/>
        </w:rPr>
        <w:t>E</w:t>
      </w:r>
      <w:r w:rsidRPr="00BA24FA">
        <w:rPr>
          <w:rFonts w:ascii="Calibri" w:hAnsi="Calibri" w:cs="Calibri"/>
          <w:bCs/>
          <w:sz w:val="20"/>
          <w:szCs w:val="20"/>
          <w:u w:val="single"/>
        </w:rPr>
        <w:t>xperiencia profesional</w:t>
      </w:r>
      <w:r w:rsidR="006E32AC" w:rsidRPr="00BA24FA">
        <w:rPr>
          <w:rFonts w:ascii="Calibri" w:hAnsi="Calibri" w:cs="Calibri"/>
          <w:bCs/>
          <w:sz w:val="20"/>
          <w:szCs w:val="20"/>
          <w:u w:val="single"/>
        </w:rPr>
        <w:t xml:space="preserve"> valorable</w:t>
      </w:r>
      <w:r w:rsidRPr="00BA24FA">
        <w:rPr>
          <w:rFonts w:ascii="Calibri" w:hAnsi="Calibri" w:cs="Calibri"/>
          <w:bCs/>
          <w:sz w:val="20"/>
          <w:szCs w:val="20"/>
        </w:rPr>
        <w:t xml:space="preserve"> que se incluyen en apartados sucesivos de la presente Declaración Responsable.</w:t>
      </w:r>
    </w:p>
    <w:p w14:paraId="622F2409" w14:textId="50AF86FC" w:rsidR="00F00FFB" w:rsidRPr="00BA24FA" w:rsidRDefault="000F39AF" w:rsidP="00D01FD7">
      <w:pPr>
        <w:rPr>
          <w:rFonts w:ascii="Calibri" w:hAnsi="Calibri" w:cs="Calibri"/>
          <w:b/>
          <w:bCs/>
          <w:sz w:val="20"/>
          <w:szCs w:val="20"/>
        </w:rPr>
      </w:pPr>
      <w:r w:rsidRPr="00BA24FA">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05DA074E" w14:textId="77777777" w:rsidR="00BA24FA" w:rsidRDefault="00BA24FA" w:rsidP="00D01FD7">
      <w:pPr>
        <w:rPr>
          <w:rFonts w:ascii="Calibri" w:hAnsi="Calibri" w:cs="Calibri"/>
          <w:b/>
          <w:bCs/>
          <w:sz w:val="20"/>
          <w:szCs w:val="20"/>
        </w:rPr>
      </w:pPr>
    </w:p>
    <w:p w14:paraId="7293B71B" w14:textId="1856F1E3" w:rsidR="00BA24FA" w:rsidRPr="00BA24FA" w:rsidRDefault="00574FB8" w:rsidP="006E32AC">
      <w:pPr>
        <w:rPr>
          <w:rFonts w:ascii="Calibri" w:hAnsi="Calibri" w:cs="Calibri"/>
          <w:b/>
          <w:bCs/>
          <w:sz w:val="20"/>
          <w:szCs w:val="20"/>
        </w:rPr>
      </w:pPr>
      <w:r w:rsidRPr="00BA24FA">
        <w:rPr>
          <w:rFonts w:ascii="Calibri" w:hAnsi="Calibri" w:cs="Calibri"/>
          <w:b/>
          <w:bCs/>
          <w:sz w:val="20"/>
          <w:szCs w:val="20"/>
        </w:rPr>
        <w:t>SEGUNDO. Requisitos mínimos.</w:t>
      </w:r>
    </w:p>
    <w:p w14:paraId="4F5F40EF" w14:textId="13670767" w:rsidR="00B86480" w:rsidRPr="00BA24FA" w:rsidRDefault="00574FB8" w:rsidP="006E32AC">
      <w:pPr>
        <w:rPr>
          <w:rFonts w:ascii="Calibri" w:hAnsi="Calibri" w:cs="Calibri"/>
          <w:bCs/>
          <w:sz w:val="20"/>
          <w:szCs w:val="20"/>
        </w:rPr>
      </w:pPr>
      <w:r w:rsidRPr="00BA24FA">
        <w:rPr>
          <w:rFonts w:ascii="Calibri" w:hAnsi="Calibri" w:cs="Calibri"/>
          <w:bCs/>
          <w:sz w:val="20"/>
          <w:szCs w:val="20"/>
        </w:rPr>
        <w:t xml:space="preserve">Que reúne los requisitos mínimos del puesto a los que se refiere la cláusula </w:t>
      </w:r>
      <w:r w:rsidR="007664CB" w:rsidRPr="00BA24FA">
        <w:rPr>
          <w:rFonts w:ascii="Calibri" w:hAnsi="Calibri" w:cs="Calibri"/>
          <w:bCs/>
          <w:sz w:val="20"/>
          <w:szCs w:val="20"/>
        </w:rPr>
        <w:t>5.1</w:t>
      </w:r>
      <w:r w:rsidR="00B165EA" w:rsidRPr="00BA24FA">
        <w:rPr>
          <w:rFonts w:ascii="Calibri" w:hAnsi="Calibri" w:cs="Calibri"/>
          <w:bCs/>
          <w:sz w:val="20"/>
          <w:szCs w:val="20"/>
        </w:rPr>
        <w:t xml:space="preserve"> </w:t>
      </w:r>
      <w:r w:rsidRPr="00BA24FA">
        <w:rPr>
          <w:rFonts w:ascii="Calibri" w:hAnsi="Calibri" w:cs="Calibri"/>
          <w:bCs/>
          <w:sz w:val="20"/>
          <w:szCs w:val="20"/>
        </w:rPr>
        <w:t>de las Bases, que son los siguientes:</w:t>
      </w:r>
    </w:p>
    <w:p w14:paraId="144AE50C" w14:textId="77777777" w:rsidR="005D0574" w:rsidRPr="00BA24FA"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BA24FA">
        <w:rPr>
          <w:rFonts w:asciiTheme="minorHAnsi" w:hAnsiTheme="minorHAnsi" w:cstheme="minorHAnsi"/>
          <w:b/>
          <w:sz w:val="20"/>
          <w:szCs w:val="20"/>
          <w:u w:val="single"/>
        </w:rPr>
        <w:t>Formación mínima</w:t>
      </w:r>
    </w:p>
    <w:p w14:paraId="1841B722" w14:textId="77777777" w:rsidR="00FD67A4" w:rsidRPr="00BA24FA" w:rsidRDefault="00FD67A4" w:rsidP="005D0574">
      <w:pPr>
        <w:widowControl w:val="0"/>
        <w:suppressAutoHyphens/>
        <w:rPr>
          <w:rFonts w:asciiTheme="minorHAnsi" w:hAnsiTheme="minorHAnsi" w:cstheme="minorHAnsi"/>
          <w:sz w:val="20"/>
          <w:szCs w:val="20"/>
        </w:rPr>
      </w:pPr>
      <w:r w:rsidRPr="00BA24FA">
        <w:rPr>
          <w:rFonts w:asciiTheme="minorHAnsi" w:hAnsiTheme="minorHAnsi" w:cstheme="minorHAnsi"/>
          <w:sz w:val="20"/>
          <w:szCs w:val="20"/>
        </w:rPr>
        <w:t>Dispongo del Título de __________________________________________________________</w:t>
      </w:r>
    </w:p>
    <w:p w14:paraId="2C1B488D" w14:textId="0438B7AD" w:rsidR="005D0574" w:rsidRPr="00BA24FA" w:rsidRDefault="00FD67A4" w:rsidP="00FD67A4">
      <w:pPr>
        <w:widowControl w:val="0"/>
        <w:suppressAutoHyphens/>
        <w:rPr>
          <w:rFonts w:asciiTheme="minorHAnsi" w:hAnsiTheme="minorHAnsi" w:cstheme="minorHAnsi"/>
          <w:sz w:val="20"/>
          <w:szCs w:val="20"/>
          <w:u w:val="single"/>
        </w:rPr>
      </w:pPr>
      <w:r w:rsidRPr="00BA24FA">
        <w:rPr>
          <w:rFonts w:asciiTheme="minorHAnsi" w:hAnsiTheme="minorHAnsi" w:cstheme="minorHAnsi"/>
          <w:sz w:val="20"/>
          <w:szCs w:val="20"/>
        </w:rPr>
        <w:t>Fecha de finalización de los estudios _____</w:t>
      </w:r>
      <w:r w:rsidR="005D0574" w:rsidRPr="00BA24FA">
        <w:rPr>
          <w:rFonts w:asciiTheme="minorHAnsi" w:hAnsiTheme="minorHAnsi" w:cstheme="minorHAnsi"/>
          <w:sz w:val="20"/>
          <w:szCs w:val="20"/>
          <w:u w:val="single"/>
        </w:rPr>
        <w:t xml:space="preserve">         </w:t>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r w:rsidR="00C426AD" w:rsidRPr="00BA24FA">
        <w:rPr>
          <w:rFonts w:asciiTheme="minorHAnsi" w:hAnsiTheme="minorHAnsi" w:cstheme="minorHAnsi"/>
          <w:sz w:val="20"/>
          <w:szCs w:val="20"/>
          <w:u w:val="single"/>
        </w:rPr>
        <w:tab/>
      </w:r>
    </w:p>
    <w:p w14:paraId="2DBB21B7" w14:textId="7E933C41" w:rsidR="00FD67A4" w:rsidRPr="00BA24FA" w:rsidRDefault="00FD67A4" w:rsidP="00FD67A4">
      <w:pPr>
        <w:widowControl w:val="0"/>
        <w:suppressAutoHyphens/>
        <w:rPr>
          <w:rFonts w:asciiTheme="minorHAnsi" w:hAnsiTheme="minorHAnsi" w:cstheme="minorHAnsi"/>
          <w:sz w:val="20"/>
          <w:szCs w:val="20"/>
        </w:rPr>
      </w:pPr>
      <w:r w:rsidRPr="00BA24FA">
        <w:rPr>
          <w:rFonts w:asciiTheme="minorHAnsi" w:hAnsiTheme="minorHAnsi" w:cstheme="minorHAnsi"/>
          <w:sz w:val="20"/>
          <w:szCs w:val="20"/>
        </w:rPr>
        <w:t>Centro impartición_____________________________________________</w:t>
      </w:r>
    </w:p>
    <w:p w14:paraId="717B7A61" w14:textId="77777777" w:rsidR="00C426AD" w:rsidRPr="00BA24FA" w:rsidRDefault="00C426AD" w:rsidP="00FD67A4">
      <w:pPr>
        <w:widowControl w:val="0"/>
        <w:suppressAutoHyphens/>
        <w:rPr>
          <w:rFonts w:asciiTheme="minorHAnsi" w:hAnsiTheme="minorHAnsi" w:cstheme="minorHAnsi"/>
          <w:sz w:val="20"/>
          <w:szCs w:val="20"/>
        </w:rPr>
      </w:pPr>
    </w:p>
    <w:p w14:paraId="6D530783" w14:textId="26D81FF8" w:rsidR="00C426AD" w:rsidRPr="00D831B5" w:rsidRDefault="00C426AD" w:rsidP="00C426AD">
      <w:pPr>
        <w:pStyle w:val="Default"/>
        <w:numPr>
          <w:ilvl w:val="0"/>
          <w:numId w:val="18"/>
        </w:numPr>
        <w:rPr>
          <w:sz w:val="20"/>
          <w:szCs w:val="20"/>
        </w:rPr>
      </w:pPr>
      <w:r w:rsidRPr="00D831B5">
        <w:rPr>
          <w:rFonts w:asciiTheme="minorHAnsi" w:hAnsiTheme="minorHAnsi" w:cstheme="minorHAnsi"/>
          <w:b/>
          <w:bCs/>
          <w:sz w:val="20"/>
          <w:szCs w:val="20"/>
          <w:u w:val="single"/>
        </w:rPr>
        <w:t>Experiencia mínima de dos años en manejo de animales</w:t>
      </w:r>
    </w:p>
    <w:p w14:paraId="7E16D5D7" w14:textId="49181BEE" w:rsidR="00D831B5" w:rsidRPr="00D831B5" w:rsidRDefault="00D831B5" w:rsidP="00D831B5">
      <w:pPr>
        <w:pStyle w:val="Prrafodelista"/>
        <w:numPr>
          <w:ilvl w:val="0"/>
          <w:numId w:val="18"/>
        </w:numPr>
        <w:suppressAutoHyphens/>
        <w:rPr>
          <w:rFonts w:ascii="Calibri" w:hAnsi="Calibri" w:cs="Calibri"/>
          <w:b/>
          <w:bCs/>
          <w:sz w:val="20"/>
          <w:szCs w:val="20"/>
          <w:u w:val="single"/>
        </w:rPr>
      </w:pPr>
      <w:commentRangeStart w:id="0"/>
      <w:ins w:id="1" w:author="Aitor Oleaga Álvarez" w:date="2023-04-26T15:05:00Z">
        <w:r w:rsidRPr="00D831B5">
          <w:rPr>
            <w:rFonts w:ascii="Calibri" w:hAnsi="Calibri" w:cs="Calibri"/>
            <w:b/>
            <w:bCs/>
            <w:sz w:val="20"/>
            <w:szCs w:val="20"/>
            <w:u w:val="single"/>
          </w:rPr>
          <w:t>Experiencia acreditable con fauna silvestre</w:t>
        </w:r>
      </w:ins>
      <w:commentRangeEnd w:id="0"/>
      <w:ins w:id="2" w:author="Aitor Oleaga Álvarez" w:date="2023-04-26T15:09:00Z">
        <w:r w:rsidRPr="00D831B5">
          <w:rPr>
            <w:rStyle w:val="Refdecomentario"/>
            <w:sz w:val="20"/>
            <w:szCs w:val="20"/>
          </w:rPr>
          <w:commentReference w:id="0"/>
        </w:r>
      </w:ins>
    </w:p>
    <w:p w14:paraId="7F0930CF" w14:textId="7D8F53EA" w:rsidR="00FD67A4" w:rsidRPr="00BA24FA" w:rsidRDefault="00C426AD" w:rsidP="0003560D">
      <w:pPr>
        <w:pStyle w:val="Prrafodelista"/>
        <w:widowControl w:val="0"/>
        <w:numPr>
          <w:ilvl w:val="0"/>
          <w:numId w:val="18"/>
        </w:numPr>
        <w:suppressAutoHyphens/>
        <w:rPr>
          <w:rFonts w:asciiTheme="minorHAnsi" w:hAnsiTheme="minorHAnsi" w:cstheme="minorHAnsi"/>
          <w:sz w:val="20"/>
          <w:szCs w:val="20"/>
        </w:rPr>
      </w:pPr>
      <w:r w:rsidRPr="00D831B5">
        <w:rPr>
          <w:rFonts w:asciiTheme="minorHAnsi" w:hAnsiTheme="minorHAnsi" w:cstheme="minorHAnsi"/>
          <w:b/>
          <w:bCs/>
          <w:sz w:val="20"/>
          <w:szCs w:val="20"/>
          <w:u w:val="single"/>
        </w:rPr>
        <w:t>C</w:t>
      </w:r>
      <w:r w:rsidR="0003560D" w:rsidRPr="00D831B5">
        <w:rPr>
          <w:rFonts w:asciiTheme="minorHAnsi" w:hAnsiTheme="minorHAnsi" w:cstheme="minorHAnsi"/>
          <w:b/>
          <w:bCs/>
          <w:sz w:val="20"/>
          <w:szCs w:val="20"/>
          <w:u w:val="single"/>
        </w:rPr>
        <w:t>arnet de conducir tipo</w:t>
      </w:r>
      <w:r w:rsidR="0003560D" w:rsidRPr="00BA24FA">
        <w:rPr>
          <w:rFonts w:asciiTheme="minorHAnsi" w:hAnsiTheme="minorHAnsi" w:cstheme="minorHAnsi"/>
          <w:b/>
          <w:bCs/>
          <w:sz w:val="20"/>
          <w:szCs w:val="20"/>
          <w:u w:val="single"/>
        </w:rPr>
        <w:t xml:space="preserve"> B en vigor</w:t>
      </w:r>
      <w:r w:rsidR="0003560D" w:rsidRPr="00BA24FA">
        <w:rPr>
          <w:rFonts w:asciiTheme="minorHAnsi" w:hAnsiTheme="minorHAnsi" w:cstheme="minorHAnsi"/>
          <w:sz w:val="20"/>
          <w:szCs w:val="20"/>
        </w:rPr>
        <w:t>.</w:t>
      </w:r>
    </w:p>
    <w:p w14:paraId="1EA27268" w14:textId="77777777" w:rsidR="00F00FFB" w:rsidRPr="00BA24FA" w:rsidRDefault="00F00FFB" w:rsidP="00574FB8">
      <w:pPr>
        <w:rPr>
          <w:rFonts w:ascii="Calibri" w:hAnsi="Calibri" w:cs="Calibri"/>
          <w:sz w:val="20"/>
          <w:szCs w:val="20"/>
        </w:rPr>
      </w:pPr>
    </w:p>
    <w:p w14:paraId="590BC756" w14:textId="7223CF3F" w:rsidR="000D6B20" w:rsidRPr="00BA24FA" w:rsidRDefault="00271647" w:rsidP="00271647">
      <w:pPr>
        <w:spacing w:before="0"/>
        <w:jc w:val="left"/>
        <w:rPr>
          <w:rFonts w:ascii="Calibri" w:hAnsi="Calibri" w:cs="Calibri"/>
          <w:b/>
          <w:bCs/>
          <w:sz w:val="20"/>
          <w:szCs w:val="20"/>
        </w:rPr>
      </w:pPr>
      <w:r w:rsidRPr="00BA24FA">
        <w:rPr>
          <w:rFonts w:ascii="Calibri" w:hAnsi="Calibri" w:cs="Calibri"/>
          <w:b/>
          <w:bCs/>
          <w:sz w:val="20"/>
          <w:szCs w:val="20"/>
        </w:rPr>
        <w:br w:type="page"/>
      </w:r>
      <w:r w:rsidR="006E32AC" w:rsidRPr="00BA24FA">
        <w:rPr>
          <w:rFonts w:ascii="Calibri" w:hAnsi="Calibri" w:cs="Calibri"/>
          <w:b/>
          <w:bCs/>
          <w:sz w:val="20"/>
          <w:szCs w:val="20"/>
        </w:rPr>
        <w:lastRenderedPageBreak/>
        <w:t>TERCERO</w:t>
      </w:r>
      <w:r w:rsidR="00574FB8" w:rsidRPr="00BA24FA">
        <w:rPr>
          <w:rFonts w:ascii="Calibri" w:hAnsi="Calibri" w:cs="Calibri"/>
          <w:b/>
          <w:bCs/>
          <w:sz w:val="20"/>
          <w:szCs w:val="20"/>
        </w:rPr>
        <w:t xml:space="preserve">. </w:t>
      </w:r>
      <w:r w:rsidR="002F54DB" w:rsidRPr="00BA24FA">
        <w:rPr>
          <w:rFonts w:ascii="Calibri" w:hAnsi="Calibri" w:cs="Calibri"/>
          <w:b/>
          <w:bCs/>
          <w:sz w:val="20"/>
          <w:szCs w:val="20"/>
        </w:rPr>
        <w:t>Requisitos valorables</w:t>
      </w:r>
    </w:p>
    <w:p w14:paraId="05E4D9CE" w14:textId="6BB7D093" w:rsidR="002F54DB" w:rsidRPr="00BA24FA" w:rsidRDefault="002F54DB" w:rsidP="000D6B20">
      <w:pPr>
        <w:rPr>
          <w:rFonts w:ascii="Calibri" w:hAnsi="Calibri" w:cs="Calibri"/>
          <w:b/>
          <w:bCs/>
          <w:sz w:val="20"/>
          <w:szCs w:val="20"/>
        </w:rPr>
      </w:pPr>
      <w:r w:rsidRPr="00BA24FA">
        <w:rPr>
          <w:rFonts w:ascii="Calibri" w:hAnsi="Calibri" w:cs="Calibri"/>
          <w:b/>
          <w:bCs/>
          <w:sz w:val="20"/>
          <w:szCs w:val="20"/>
        </w:rPr>
        <w:t>1.Experiencia Profesional</w:t>
      </w:r>
      <w:r w:rsidR="00271647" w:rsidRPr="00BA24FA">
        <w:rPr>
          <w:rFonts w:ascii="Calibri" w:hAnsi="Calibri" w:cs="Calibri"/>
          <w:b/>
          <w:bCs/>
          <w:sz w:val="20"/>
          <w:szCs w:val="20"/>
        </w:rPr>
        <w:t xml:space="preserve"> acreditada</w:t>
      </w:r>
    </w:p>
    <w:p w14:paraId="3C26DEB4" w14:textId="77777777" w:rsidR="002F54DB" w:rsidRPr="00BA24FA" w:rsidRDefault="002F54DB" w:rsidP="002F54DB">
      <w:pPr>
        <w:pStyle w:val="Default"/>
        <w:rPr>
          <w:sz w:val="20"/>
          <w:szCs w:val="20"/>
        </w:rPr>
      </w:pPr>
    </w:p>
    <w:p w14:paraId="67CD1A9A" w14:textId="58C31CE1" w:rsidR="00C426AD" w:rsidRPr="00BA24FA" w:rsidRDefault="00271647" w:rsidP="00A67ACF">
      <w:pPr>
        <w:pStyle w:val="Default"/>
        <w:numPr>
          <w:ilvl w:val="0"/>
          <w:numId w:val="34"/>
        </w:numPr>
        <w:rPr>
          <w:sz w:val="20"/>
          <w:szCs w:val="20"/>
        </w:rPr>
      </w:pPr>
      <w:r w:rsidRPr="00BA24FA">
        <w:rPr>
          <w:sz w:val="20"/>
          <w:szCs w:val="20"/>
        </w:rPr>
        <w:t xml:space="preserve">Servicios prestados como </w:t>
      </w:r>
      <w:r w:rsidRPr="00BA24FA">
        <w:rPr>
          <w:b/>
          <w:sz w:val="20"/>
          <w:szCs w:val="20"/>
        </w:rPr>
        <w:t>auxiliar veterinario en clínica o centro de recuperación de fauna</w:t>
      </w:r>
      <w:r w:rsidRPr="00BA24FA">
        <w:rPr>
          <w:sz w:val="20"/>
          <w:szCs w:val="20"/>
        </w:rPr>
        <w:t>:</w:t>
      </w:r>
    </w:p>
    <w:p w14:paraId="5525C9C8" w14:textId="77777777" w:rsidR="00271647" w:rsidRPr="00BA24FA" w:rsidRDefault="00271647" w:rsidP="00271647">
      <w:pPr>
        <w:pStyle w:val="Default"/>
        <w:ind w:left="720"/>
        <w:rPr>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E85B9A" w:rsidRPr="00BA24FA" w14:paraId="44F5D138" w14:textId="77777777" w:rsidTr="00301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5D9A64" w14:textId="77777777" w:rsidR="00E85B9A" w:rsidRPr="00BA24FA" w:rsidRDefault="00E85B9A" w:rsidP="00301937">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F8B9A1"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4F64462"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66AA36D8"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B06F51B" w14:textId="77777777" w:rsidR="00E85B9A" w:rsidRPr="00BA24FA" w:rsidRDefault="00E85B9A" w:rsidP="00301937">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AÑOS EXPERIENCIA PROFESIONAL</w:t>
            </w:r>
          </w:p>
        </w:tc>
      </w:tr>
      <w:tr w:rsidR="00E85B9A" w:rsidRPr="00BA24FA" w14:paraId="29074A13" w14:textId="77777777" w:rsidTr="00BA24FA">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256824F7"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75EE67B"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7EBCD2D9"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2CF1CAB1"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52F9A584" w14:textId="77777777" w:rsidR="00E85B9A" w:rsidRPr="00BA24FA" w:rsidRDefault="00E85B9A" w:rsidP="00301937">
            <w:pPr>
              <w:widowControl w:val="0"/>
              <w:suppressAutoHyphens/>
              <w:spacing w:before="0"/>
              <w:jc w:val="center"/>
              <w:rPr>
                <w:rFonts w:asciiTheme="minorHAnsi" w:hAnsiTheme="minorHAnsi" w:cstheme="minorHAnsi"/>
                <w:bCs w:val="0"/>
                <w:caps/>
                <w:color w:val="auto"/>
                <w:sz w:val="20"/>
                <w:szCs w:val="20"/>
              </w:rPr>
            </w:pPr>
          </w:p>
          <w:p w14:paraId="4E4FA227" w14:textId="77777777" w:rsidR="00E85B9A" w:rsidRPr="00BA24FA" w:rsidRDefault="00E85B9A" w:rsidP="00301937">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600C8CE8" w14:textId="77777777" w:rsidR="00E85B9A" w:rsidRPr="00BA24FA" w:rsidRDefault="00E85B9A" w:rsidP="00301937">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5C8678D8"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2DD6EB22" w14:textId="77777777" w:rsidR="00E85B9A" w:rsidRPr="00BA24FA" w:rsidRDefault="00E85B9A" w:rsidP="00301937">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BA24FA" w:rsidRDefault="009C70F3" w:rsidP="009C70F3">
      <w:pPr>
        <w:pStyle w:val="Default"/>
        <w:rPr>
          <w:sz w:val="20"/>
          <w:szCs w:val="20"/>
        </w:rPr>
      </w:pPr>
    </w:p>
    <w:p w14:paraId="08BCF7A8" w14:textId="03F0EC43" w:rsidR="00281574" w:rsidRPr="00BA24FA" w:rsidRDefault="00271647" w:rsidP="00271647">
      <w:pPr>
        <w:pStyle w:val="Prrafodelista"/>
        <w:numPr>
          <w:ilvl w:val="0"/>
          <w:numId w:val="34"/>
        </w:numPr>
        <w:rPr>
          <w:rFonts w:ascii="Calibri" w:hAnsi="Calibri" w:cs="Calibri"/>
          <w:b/>
          <w:sz w:val="20"/>
          <w:szCs w:val="20"/>
        </w:rPr>
      </w:pPr>
      <w:r w:rsidRPr="00BA24FA">
        <w:rPr>
          <w:rFonts w:ascii="Calibri" w:hAnsi="Calibri" w:cs="Calibri"/>
          <w:sz w:val="20"/>
          <w:szCs w:val="20"/>
        </w:rPr>
        <w:t xml:space="preserve">Experiencia acreditada en </w:t>
      </w:r>
      <w:r w:rsidRPr="00BA24FA">
        <w:rPr>
          <w:rFonts w:ascii="Calibri" w:hAnsi="Calibri" w:cs="Calibri"/>
          <w:b/>
          <w:sz w:val="20"/>
          <w:szCs w:val="20"/>
        </w:rPr>
        <w:t>manejo de animales</w:t>
      </w:r>
      <w:r w:rsidRPr="00BA24FA">
        <w:rPr>
          <w:rFonts w:ascii="Calibri" w:hAnsi="Calibri" w:cs="Calibri"/>
          <w:sz w:val="20"/>
          <w:szCs w:val="20"/>
        </w:rPr>
        <w:t xml:space="preserve"> en general:</w:t>
      </w:r>
    </w:p>
    <w:p w14:paraId="5CA5BB50" w14:textId="77777777" w:rsidR="00271647" w:rsidRPr="00BA24FA" w:rsidRDefault="00271647" w:rsidP="00271647">
      <w:pPr>
        <w:pStyle w:val="Prrafodelista"/>
        <w:rPr>
          <w:rFonts w:ascii="Calibri" w:hAnsi="Calibri" w:cs="Calibri"/>
          <w:b/>
          <w:sz w:val="20"/>
          <w:szCs w:val="20"/>
        </w:rPr>
      </w:pPr>
    </w:p>
    <w:tbl>
      <w:tblPr>
        <w:tblStyle w:val="Sombreadoclaro-nfasis3"/>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3593"/>
        <w:gridCol w:w="1785"/>
        <w:gridCol w:w="1381"/>
      </w:tblGrid>
      <w:tr w:rsidR="009C70F3" w:rsidRPr="00BA24FA" w14:paraId="535ABBD1" w14:textId="77777777" w:rsidTr="00E85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475A9EE" w14:textId="7857D139" w:rsidR="00281574" w:rsidRPr="00BA24FA" w:rsidRDefault="00281574" w:rsidP="00A07DBB">
            <w:pPr>
              <w:widowControl w:val="0"/>
              <w:suppressAutoHyphens/>
              <w:spacing w:before="0"/>
              <w:jc w:val="center"/>
              <w:rPr>
                <w:rFonts w:asciiTheme="minorHAnsi" w:hAnsiTheme="minorHAnsi" w:cstheme="minorHAnsi"/>
                <w:caps/>
                <w:color w:val="auto"/>
                <w:sz w:val="20"/>
                <w:szCs w:val="20"/>
              </w:rPr>
            </w:pPr>
            <w:r w:rsidRPr="00BA24FA">
              <w:rPr>
                <w:rFonts w:asciiTheme="minorHAnsi" w:hAnsiTheme="minorHAnsi" w:cstheme="minorHAnsi"/>
                <w:caps/>
                <w:color w:val="auto"/>
                <w:sz w:val="20"/>
                <w:szCs w:val="20"/>
              </w:rPr>
              <w:t>categoría</w:t>
            </w:r>
          </w:p>
        </w:tc>
        <w:tc>
          <w:tcPr>
            <w:tcW w:w="36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104F301" w14:textId="5C028000"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EMPRESA/ORGANISMO</w:t>
            </w:r>
          </w:p>
        </w:tc>
        <w:tc>
          <w:tcPr>
            <w:tcW w:w="18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5EB3FEE" w14:textId="77777777" w:rsidR="00F3678B"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DE INICIO</w:t>
            </w:r>
          </w:p>
          <w:p w14:paraId="5D00941B" w14:textId="77777777" w:rsidR="00281574" w:rsidRPr="00BA24FA" w:rsidRDefault="00281574"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Y FINALIZACIÓN</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3EB961" w14:textId="7CDEF7BD" w:rsidR="00281574" w:rsidRPr="00BA24FA" w:rsidRDefault="00CA45F5" w:rsidP="00A07DB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 xml:space="preserve">AÑOS </w:t>
            </w:r>
            <w:r w:rsidR="00281574" w:rsidRPr="00BA24FA">
              <w:rPr>
                <w:rFonts w:asciiTheme="minorHAnsi" w:hAnsiTheme="minorHAnsi" w:cstheme="minorHAnsi"/>
                <w:color w:val="auto"/>
                <w:sz w:val="20"/>
                <w:szCs w:val="20"/>
              </w:rPr>
              <w:t>EXPERIENCIA PROFESIONAL</w:t>
            </w:r>
          </w:p>
        </w:tc>
      </w:tr>
      <w:tr w:rsidR="00281574" w:rsidRPr="00BA24FA" w14:paraId="5074B81E" w14:textId="77777777" w:rsidTr="00BA24FA">
        <w:trPr>
          <w:cnfStyle w:val="000000100000" w:firstRow="0" w:lastRow="0" w:firstColumn="0" w:lastColumn="0" w:oddVBand="0" w:evenVBand="0" w:oddHBand="1" w:evenHBand="0" w:firstRowFirstColumn="0" w:firstRowLastColumn="0" w:lastRowFirstColumn="0" w:lastRowLastColumn="0"/>
          <w:trHeight w:val="1797"/>
        </w:trPr>
        <w:tc>
          <w:tcPr>
            <w:cnfStyle w:val="001000000000" w:firstRow="0" w:lastRow="0" w:firstColumn="1" w:lastColumn="0" w:oddVBand="0" w:evenVBand="0" w:oddHBand="0" w:evenHBand="0" w:firstRowFirstColumn="0" w:firstRowLastColumn="0" w:lastRowFirstColumn="0" w:lastRowLastColumn="0"/>
            <w:tcW w:w="2381" w:type="dxa"/>
            <w:tcBorders>
              <w:top w:val="single" w:sz="4" w:space="0" w:color="auto"/>
              <w:left w:val="none" w:sz="0" w:space="0" w:color="auto"/>
              <w:right w:val="none" w:sz="0" w:space="0" w:color="auto"/>
            </w:tcBorders>
            <w:shd w:val="clear" w:color="auto" w:fill="auto"/>
            <w:vAlign w:val="center"/>
          </w:tcPr>
          <w:p w14:paraId="60D683FC" w14:textId="77777777" w:rsidR="00CA45F5" w:rsidRPr="00BA24FA" w:rsidRDefault="00CA45F5" w:rsidP="002F54DB">
            <w:pPr>
              <w:widowControl w:val="0"/>
              <w:suppressAutoHyphens/>
              <w:spacing w:before="0"/>
              <w:jc w:val="center"/>
              <w:rPr>
                <w:rFonts w:asciiTheme="minorHAnsi" w:hAnsiTheme="minorHAnsi" w:cstheme="minorHAnsi"/>
                <w:bCs w:val="0"/>
                <w:caps/>
                <w:color w:val="auto"/>
                <w:sz w:val="20"/>
                <w:szCs w:val="20"/>
              </w:rPr>
            </w:pPr>
          </w:p>
          <w:p w14:paraId="23F64B6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0A2739F1"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3245AE79"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46B86060" w14:textId="77777777" w:rsidR="00E85B9A" w:rsidRPr="00BA24FA" w:rsidRDefault="00E85B9A" w:rsidP="002F54DB">
            <w:pPr>
              <w:widowControl w:val="0"/>
              <w:suppressAutoHyphens/>
              <w:spacing w:before="0"/>
              <w:jc w:val="center"/>
              <w:rPr>
                <w:rFonts w:asciiTheme="minorHAnsi" w:hAnsiTheme="minorHAnsi" w:cstheme="minorHAnsi"/>
                <w:bCs w:val="0"/>
                <w:caps/>
                <w:color w:val="auto"/>
                <w:sz w:val="20"/>
                <w:szCs w:val="20"/>
              </w:rPr>
            </w:pPr>
          </w:p>
          <w:p w14:paraId="680EF9C3" w14:textId="36431639" w:rsidR="00E85B9A" w:rsidRPr="00BA24FA" w:rsidRDefault="00E85B9A" w:rsidP="002F54DB">
            <w:pPr>
              <w:widowControl w:val="0"/>
              <w:suppressAutoHyphens/>
              <w:spacing w:before="0"/>
              <w:jc w:val="center"/>
              <w:rPr>
                <w:rFonts w:asciiTheme="minorHAnsi" w:hAnsiTheme="minorHAnsi" w:cstheme="minorHAnsi"/>
                <w:b w:val="0"/>
                <w:caps/>
                <w:color w:val="auto"/>
                <w:sz w:val="20"/>
                <w:szCs w:val="20"/>
              </w:rPr>
            </w:pPr>
          </w:p>
        </w:tc>
        <w:tc>
          <w:tcPr>
            <w:tcW w:w="3677" w:type="dxa"/>
            <w:tcBorders>
              <w:top w:val="single" w:sz="4" w:space="0" w:color="auto"/>
              <w:left w:val="none" w:sz="0" w:space="0" w:color="auto"/>
              <w:right w:val="none" w:sz="0" w:space="0" w:color="auto"/>
            </w:tcBorders>
            <w:shd w:val="clear" w:color="auto" w:fill="auto"/>
            <w:vAlign w:val="center"/>
          </w:tcPr>
          <w:p w14:paraId="219095C4" w14:textId="77777777" w:rsidR="00281574" w:rsidRPr="00BA24FA" w:rsidRDefault="00281574" w:rsidP="00A07DBB">
            <w:pPr>
              <w:widowControl w:val="0"/>
              <w:suppressAutoHyphens/>
              <w:spacing w:before="0"/>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808" w:type="dxa"/>
            <w:tcBorders>
              <w:top w:val="single" w:sz="4" w:space="0" w:color="auto"/>
              <w:left w:val="none" w:sz="0" w:space="0" w:color="auto"/>
              <w:right w:val="none" w:sz="0" w:space="0" w:color="auto"/>
            </w:tcBorders>
            <w:shd w:val="clear" w:color="auto" w:fill="auto"/>
            <w:vAlign w:val="center"/>
          </w:tcPr>
          <w:p w14:paraId="42CE5792"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206" w:type="dxa"/>
            <w:tcBorders>
              <w:top w:val="single" w:sz="4" w:space="0" w:color="auto"/>
              <w:left w:val="none" w:sz="0" w:space="0" w:color="auto"/>
              <w:right w:val="none" w:sz="0" w:space="0" w:color="auto"/>
            </w:tcBorders>
            <w:shd w:val="clear" w:color="auto" w:fill="auto"/>
            <w:vAlign w:val="center"/>
          </w:tcPr>
          <w:p w14:paraId="01024DF1" w14:textId="77777777" w:rsidR="00281574" w:rsidRPr="00BA24FA" w:rsidRDefault="00281574" w:rsidP="00A07DBB">
            <w:pPr>
              <w:widowControl w:val="0"/>
              <w:suppressAutoHyphens/>
              <w:spacing w:before="0"/>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A793174" w14:textId="77777777" w:rsidR="009C70F3" w:rsidRPr="00BA24FA" w:rsidRDefault="009C70F3" w:rsidP="009C70F3">
      <w:pPr>
        <w:pStyle w:val="Default"/>
        <w:ind w:left="1428"/>
        <w:rPr>
          <w:sz w:val="20"/>
          <w:szCs w:val="20"/>
        </w:rPr>
      </w:pPr>
    </w:p>
    <w:p w14:paraId="72B8144E" w14:textId="77777777" w:rsidR="00281574" w:rsidRPr="00BA24FA" w:rsidRDefault="00281574" w:rsidP="00A07DBB">
      <w:pPr>
        <w:rPr>
          <w:rFonts w:ascii="Calibri" w:hAnsi="Calibri" w:cs="Calibri"/>
          <w:b/>
          <w:sz w:val="20"/>
          <w:szCs w:val="20"/>
        </w:rPr>
      </w:pPr>
    </w:p>
    <w:p w14:paraId="1AEFF01F" w14:textId="77777777" w:rsidR="00B32628" w:rsidRPr="00BA24FA" w:rsidRDefault="00B32628" w:rsidP="00574FB8">
      <w:pPr>
        <w:rPr>
          <w:rFonts w:ascii="Calibri" w:hAnsi="Calibri" w:cs="Calibri"/>
          <w:b/>
          <w:sz w:val="20"/>
          <w:szCs w:val="20"/>
        </w:rPr>
      </w:pPr>
      <w:r w:rsidRPr="00BA24FA">
        <w:rPr>
          <w:rFonts w:ascii="Calibri" w:hAnsi="Calibri" w:cs="Calibri"/>
          <w:b/>
          <w:sz w:val="20"/>
          <w:szCs w:val="20"/>
        </w:rPr>
        <w:t xml:space="preserve">CUARTO. </w:t>
      </w:r>
      <w:proofErr w:type="gramStart"/>
      <w:r w:rsidRPr="00BA24FA">
        <w:rPr>
          <w:rFonts w:ascii="Calibri" w:hAnsi="Calibri" w:cs="Calibri"/>
          <w:b/>
          <w:sz w:val="20"/>
          <w:szCs w:val="20"/>
        </w:rPr>
        <w:t>Formación  Complementaria</w:t>
      </w:r>
      <w:proofErr w:type="gramEnd"/>
      <w:r w:rsidRPr="00BA24FA">
        <w:rPr>
          <w:rFonts w:ascii="Calibri" w:hAnsi="Calibri" w:cs="Calibri"/>
          <w:b/>
          <w:sz w:val="20"/>
          <w:szCs w:val="20"/>
        </w:rPr>
        <w:t>.</w:t>
      </w:r>
    </w:p>
    <w:p w14:paraId="7705E8D7" w14:textId="42804111" w:rsidR="00CA45F5" w:rsidRPr="00BA24FA" w:rsidRDefault="00E85B9A" w:rsidP="00E85B9A">
      <w:pPr>
        <w:widowControl w:val="0"/>
        <w:suppressAutoHyphens/>
        <w:autoSpaceDE w:val="0"/>
        <w:autoSpaceDN w:val="0"/>
        <w:adjustRightInd w:val="0"/>
        <w:ind w:left="708" w:right="-711"/>
        <w:rPr>
          <w:rFonts w:asciiTheme="minorHAnsi" w:hAnsiTheme="minorHAnsi" w:cstheme="minorHAnsi"/>
          <w:bCs/>
          <w:color w:val="000000"/>
          <w:sz w:val="20"/>
          <w:szCs w:val="20"/>
        </w:rPr>
      </w:pPr>
      <w:r w:rsidRPr="00BA24FA">
        <w:rPr>
          <w:rFonts w:asciiTheme="minorHAnsi" w:hAnsiTheme="minorHAnsi" w:cstheme="minorHAnsi"/>
          <w:bCs/>
          <w:color w:val="000000"/>
          <w:sz w:val="20"/>
          <w:szCs w:val="20"/>
        </w:rPr>
        <w:t xml:space="preserve">Que dispongo de titulación como técnico medio  o superior  en  </w:t>
      </w:r>
      <w:r w:rsidR="0045336C">
        <w:rPr>
          <w:rFonts w:asciiTheme="minorHAnsi" w:hAnsiTheme="minorHAnsi" w:cstheme="minorHAnsi"/>
          <w:bCs/>
          <w:color w:val="000000"/>
          <w:sz w:val="20"/>
          <w:szCs w:val="20"/>
        </w:rPr>
        <w:t>F</w:t>
      </w:r>
      <w:r w:rsidRPr="00BA24FA">
        <w:rPr>
          <w:rFonts w:asciiTheme="minorHAnsi" w:hAnsiTheme="minorHAnsi" w:cstheme="minorHAnsi"/>
          <w:bCs/>
          <w:color w:val="000000"/>
          <w:sz w:val="20"/>
          <w:szCs w:val="20"/>
        </w:rPr>
        <w:t xml:space="preserve">ormación </w:t>
      </w:r>
      <w:r w:rsidR="0045336C">
        <w:rPr>
          <w:rFonts w:asciiTheme="minorHAnsi" w:hAnsiTheme="minorHAnsi" w:cstheme="minorHAnsi"/>
          <w:bCs/>
          <w:color w:val="000000"/>
          <w:sz w:val="20"/>
          <w:szCs w:val="20"/>
        </w:rPr>
        <w:t>P</w:t>
      </w:r>
      <w:r w:rsidRPr="00BA24FA">
        <w:rPr>
          <w:rFonts w:asciiTheme="minorHAnsi" w:hAnsiTheme="minorHAnsi" w:cstheme="minorHAnsi"/>
          <w:bCs/>
          <w:color w:val="000000"/>
          <w:sz w:val="20"/>
          <w:szCs w:val="20"/>
        </w:rPr>
        <w:t>rofesional en las ramas recogidas en el apartado 8.2 de las Bases.</w:t>
      </w:r>
    </w:p>
    <w:tbl>
      <w:tblPr>
        <w:tblStyle w:val="Sombreadoclaro-nfasis3"/>
        <w:tblpPr w:leftFromText="141" w:rightFromText="141" w:vertAnchor="text" w:horzAnchor="margin" w:tblpX="562" w:tblpY="33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560"/>
        <w:gridCol w:w="3005"/>
      </w:tblGrid>
      <w:tr w:rsidR="00281574" w:rsidRPr="00BA24FA" w14:paraId="284CBD0B" w14:textId="77777777" w:rsidTr="00497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692D3D51" w:rsidR="00281574" w:rsidRPr="00BA24FA" w:rsidRDefault="00281574" w:rsidP="004974FE">
            <w:pPr>
              <w:widowControl w:val="0"/>
              <w:suppressAutoHyphens/>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TÍTULO OBTE</w:t>
            </w:r>
            <w:r w:rsidR="00D2689C" w:rsidRPr="00BA24FA">
              <w:rPr>
                <w:rFonts w:asciiTheme="minorHAnsi" w:hAnsiTheme="minorHAnsi" w:cstheme="minorHAnsi"/>
                <w:color w:val="auto"/>
                <w:sz w:val="20"/>
                <w:szCs w:val="20"/>
              </w:rPr>
              <w:t>N</w:t>
            </w:r>
            <w:r w:rsidRPr="00BA24FA">
              <w:rPr>
                <w:rFonts w:asciiTheme="minorHAnsi" w:hAnsiTheme="minorHAnsi" w:cstheme="minorHAnsi"/>
                <w:color w:val="auto"/>
                <w:sz w:val="20"/>
                <w:szCs w:val="20"/>
              </w:rPr>
              <w:t>IDO</w:t>
            </w:r>
            <w:r w:rsidR="00D2689C" w:rsidRPr="00BA24FA">
              <w:rPr>
                <w:rFonts w:asciiTheme="minorHAnsi" w:hAnsiTheme="minorHAnsi" w:cstheme="minorHAnsi"/>
                <w:color w:val="auto"/>
                <w:sz w:val="20"/>
                <w:szCs w:val="20"/>
              </w:rPr>
              <w:t xml:space="preserve"> DE FORMACIÓN PROFESIONAL</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BA24FA" w:rsidRDefault="00281574"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BA24FA" w:rsidRDefault="00D2689C" w:rsidP="004974FE">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281574" w:rsidRPr="00BA24FA" w14:paraId="24473B17" w14:textId="77777777" w:rsidTr="004974FE">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649" w:type="dxa"/>
            <w:tcBorders>
              <w:left w:val="single" w:sz="4" w:space="0" w:color="auto"/>
              <w:right w:val="single" w:sz="4" w:space="0" w:color="auto"/>
            </w:tcBorders>
            <w:shd w:val="clear" w:color="auto" w:fill="auto"/>
          </w:tcPr>
          <w:p w14:paraId="74E034DC" w14:textId="77777777" w:rsidR="00281574" w:rsidRPr="00BA24FA" w:rsidRDefault="00281574" w:rsidP="004974FE">
            <w:pPr>
              <w:widowControl w:val="0"/>
              <w:suppressAutoHyphens/>
              <w:jc w:val="center"/>
              <w:rPr>
                <w:rFonts w:asciiTheme="minorHAnsi" w:hAnsiTheme="minorHAnsi" w:cstheme="minorHAnsi"/>
                <w:bCs w:val="0"/>
                <w:sz w:val="20"/>
                <w:szCs w:val="20"/>
              </w:rPr>
            </w:pPr>
          </w:p>
          <w:p w14:paraId="61DF61F1"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65E56B97"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71C26DC6" w14:textId="77777777" w:rsidR="004974FE" w:rsidRPr="00BA24FA" w:rsidRDefault="004974FE" w:rsidP="004974FE">
            <w:pPr>
              <w:widowControl w:val="0"/>
              <w:suppressAutoHyphens/>
              <w:jc w:val="center"/>
              <w:rPr>
                <w:rFonts w:asciiTheme="minorHAnsi" w:hAnsiTheme="minorHAnsi" w:cstheme="minorHAnsi"/>
                <w:bCs w:val="0"/>
                <w:sz w:val="20"/>
                <w:szCs w:val="20"/>
              </w:rPr>
            </w:pPr>
          </w:p>
          <w:p w14:paraId="22FD2684" w14:textId="2D5D5CEB" w:rsidR="004974FE" w:rsidRPr="00BA24FA" w:rsidRDefault="004974FE" w:rsidP="004974FE">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BA24FA" w:rsidRDefault="00281574" w:rsidP="004974F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BA24FA" w:rsidRDefault="00281574" w:rsidP="004974F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BA24FA" w:rsidRDefault="00281574" w:rsidP="00281574">
      <w:pPr>
        <w:pStyle w:val="Prrafodelista"/>
        <w:ind w:left="1068"/>
        <w:rPr>
          <w:rFonts w:ascii="Calibri" w:hAnsi="Calibri" w:cs="Calibri"/>
          <w:sz w:val="20"/>
          <w:szCs w:val="20"/>
        </w:rPr>
      </w:pPr>
    </w:p>
    <w:p w14:paraId="1526A226" w14:textId="7E4FA4E1" w:rsidR="004974FE" w:rsidRPr="00BA24FA" w:rsidRDefault="004974FE">
      <w:pPr>
        <w:spacing w:before="0"/>
        <w:jc w:val="left"/>
        <w:rPr>
          <w:rFonts w:ascii="Calibri" w:hAnsi="Calibri" w:cs="Calibri"/>
          <w:color w:val="000000"/>
          <w:sz w:val="20"/>
          <w:szCs w:val="20"/>
        </w:rPr>
      </w:pPr>
      <w:r w:rsidRPr="00BA24FA">
        <w:rPr>
          <w:sz w:val="20"/>
          <w:szCs w:val="20"/>
        </w:rPr>
        <w:br w:type="page"/>
      </w:r>
    </w:p>
    <w:p w14:paraId="50754B6A" w14:textId="77777777" w:rsidR="005569B0" w:rsidRPr="00BA24FA" w:rsidRDefault="005569B0" w:rsidP="005569B0">
      <w:pPr>
        <w:pStyle w:val="Default"/>
        <w:rPr>
          <w:sz w:val="20"/>
          <w:szCs w:val="20"/>
        </w:rPr>
      </w:pPr>
    </w:p>
    <w:p w14:paraId="062745E1" w14:textId="72BF6CEA" w:rsidR="005569B0" w:rsidRPr="00BA24FA" w:rsidRDefault="005569B0" w:rsidP="005569B0">
      <w:pPr>
        <w:pStyle w:val="Default"/>
        <w:numPr>
          <w:ilvl w:val="0"/>
          <w:numId w:val="19"/>
        </w:numPr>
        <w:rPr>
          <w:sz w:val="20"/>
          <w:szCs w:val="20"/>
        </w:rPr>
      </w:pPr>
      <w:r w:rsidRPr="00BA24FA">
        <w:rPr>
          <w:b/>
          <w:bCs/>
          <w:sz w:val="20"/>
          <w:szCs w:val="20"/>
          <w:u w:val="single"/>
        </w:rPr>
        <w:t>Otros cursos de formación</w:t>
      </w:r>
      <w:r w:rsidR="000B51A6" w:rsidRPr="00BA24FA">
        <w:rPr>
          <w:b/>
          <w:bCs/>
          <w:sz w:val="20"/>
          <w:szCs w:val="20"/>
          <w:u w:val="single"/>
        </w:rPr>
        <w:t xml:space="preserve"> acreditados mediante certificado del centro de formación</w:t>
      </w:r>
      <w:r w:rsidRPr="00BA24FA">
        <w:rPr>
          <w:sz w:val="20"/>
          <w:szCs w:val="20"/>
        </w:rPr>
        <w:t>, recibidos o impartidos, que tengan relación con las funciones de la plaza ofertada o con el manejo de las aplicaciones informáticas valorables</w:t>
      </w:r>
      <w:r w:rsidR="004C2443" w:rsidRPr="00BA24FA">
        <w:rPr>
          <w:sz w:val="20"/>
          <w:szCs w:val="20"/>
        </w:rPr>
        <w:t xml:space="preserve"> (Word, Excel, Access)</w:t>
      </w:r>
      <w:r w:rsidR="000B51A6" w:rsidRPr="00BA24FA">
        <w:rPr>
          <w:sz w:val="20"/>
          <w:szCs w:val="20"/>
        </w:rPr>
        <w:t>. (Sólo se valorará la formación que esté debidamente acreditada</w:t>
      </w:r>
      <w:r w:rsidR="004C2443" w:rsidRPr="00BA24FA">
        <w:rPr>
          <w:sz w:val="20"/>
          <w:szCs w:val="20"/>
        </w:rPr>
        <w:t xml:space="preserve"> mediante el correspondiente certificado o título)</w:t>
      </w:r>
    </w:p>
    <w:tbl>
      <w:tblPr>
        <w:tblStyle w:val="Sombreadoclaro-nfasis3"/>
        <w:tblpPr w:leftFromText="141" w:rightFromText="141" w:vertAnchor="text" w:horzAnchor="margin" w:tblpX="704" w:tblpY="3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1559"/>
        <w:gridCol w:w="2694"/>
      </w:tblGrid>
      <w:tr w:rsidR="005569B0" w:rsidRPr="00BA24FA" w14:paraId="610D50AF" w14:textId="77777777" w:rsidTr="001A0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BA24FA" w:rsidRDefault="005569B0" w:rsidP="001A0603">
            <w:pPr>
              <w:widowControl w:val="0"/>
              <w:suppressAutoHyphens/>
              <w:spacing w:before="0"/>
              <w:jc w:val="center"/>
              <w:rPr>
                <w:rFonts w:asciiTheme="minorHAnsi" w:hAnsiTheme="minorHAnsi" w:cstheme="minorHAnsi"/>
                <w:color w:val="auto"/>
                <w:sz w:val="20"/>
                <w:szCs w:val="20"/>
              </w:rPr>
            </w:pPr>
            <w:r w:rsidRPr="00BA24FA">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BA24FA" w:rsidRDefault="000B51A6"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BA24FA" w:rsidRDefault="002F54DB"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A4D898D" w14:textId="03454C7D" w:rsidR="005569B0" w:rsidRPr="00BA24FA" w:rsidRDefault="002F54DB"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BA24FA">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BA24FA" w:rsidRDefault="005569B0" w:rsidP="001A0603">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A24FA">
              <w:rPr>
                <w:rFonts w:asciiTheme="minorHAnsi" w:hAnsiTheme="minorHAnsi" w:cstheme="minorHAnsi"/>
                <w:color w:val="auto"/>
                <w:sz w:val="20"/>
                <w:szCs w:val="20"/>
              </w:rPr>
              <w:t>CENTRO FORMATIVO</w:t>
            </w:r>
          </w:p>
        </w:tc>
      </w:tr>
      <w:tr w:rsidR="005569B0" w:rsidRPr="00BA24FA" w14:paraId="31C2FC32" w14:textId="77777777" w:rsidTr="001A0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vAlign w:val="center"/>
          </w:tcPr>
          <w:p w14:paraId="7A9A84CB" w14:textId="77777777" w:rsidR="005569B0" w:rsidRPr="00BA24FA" w:rsidRDefault="005569B0" w:rsidP="001A0603">
            <w:pPr>
              <w:widowControl w:val="0"/>
              <w:suppressAutoHyphens/>
              <w:spacing w:before="0"/>
              <w:jc w:val="center"/>
              <w:rPr>
                <w:rFonts w:asciiTheme="minorHAnsi" w:hAnsiTheme="minorHAnsi" w:cstheme="minorHAnsi"/>
                <w:bCs w:val="0"/>
                <w:sz w:val="20"/>
                <w:szCs w:val="20"/>
              </w:rPr>
            </w:pPr>
          </w:p>
          <w:p w14:paraId="3CCFF3E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3475567C" w14:textId="77777777" w:rsidR="004974FE" w:rsidRPr="00BA24FA" w:rsidRDefault="004974FE" w:rsidP="001A0603">
            <w:pPr>
              <w:widowControl w:val="0"/>
              <w:suppressAutoHyphens/>
              <w:spacing w:before="0"/>
              <w:jc w:val="center"/>
              <w:rPr>
                <w:rFonts w:asciiTheme="minorHAnsi" w:hAnsiTheme="minorHAnsi" w:cstheme="minorHAnsi"/>
                <w:bCs w:val="0"/>
                <w:sz w:val="20"/>
                <w:szCs w:val="20"/>
              </w:rPr>
            </w:pPr>
          </w:p>
          <w:p w14:paraId="56DD40C9" w14:textId="10CD7104" w:rsidR="004974FE" w:rsidRPr="00BA24FA" w:rsidRDefault="004974FE" w:rsidP="001A0603">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52E32737"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666CCCF"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CB8DF2"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C0F8BC3"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3C85A17"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2ACC57D"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1F439E9"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40AB1D1" w14:textId="77777777"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5EE340" w14:textId="715E91C2" w:rsidR="001A0603" w:rsidRPr="00BA24FA" w:rsidRDefault="001A0603"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BA24FA" w:rsidRDefault="005569B0" w:rsidP="001A0603">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BA24FA" w:rsidRDefault="005569B0" w:rsidP="001A0603">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09FFCED2" w14:textId="77777777" w:rsidR="001A0603" w:rsidRPr="00BA24FA" w:rsidRDefault="001A0603" w:rsidP="001A0603">
      <w:pPr>
        <w:rPr>
          <w:rFonts w:ascii="Calibri" w:hAnsi="Calibri" w:cs="Calibri"/>
          <w:sz w:val="20"/>
          <w:szCs w:val="20"/>
        </w:rPr>
      </w:pPr>
    </w:p>
    <w:p w14:paraId="6E41BC7C" w14:textId="77777777" w:rsidR="001A0603" w:rsidRPr="00BA24FA" w:rsidRDefault="001A0603" w:rsidP="001A0603">
      <w:pPr>
        <w:rPr>
          <w:rFonts w:ascii="Calibri" w:hAnsi="Calibri" w:cs="Calibri"/>
          <w:sz w:val="20"/>
          <w:szCs w:val="20"/>
        </w:rPr>
      </w:pPr>
    </w:p>
    <w:p w14:paraId="03D0FD85" w14:textId="77777777" w:rsidR="001A0603" w:rsidRPr="00BA24FA" w:rsidRDefault="001A0603" w:rsidP="001A0603">
      <w:pPr>
        <w:rPr>
          <w:rFonts w:ascii="Calibri" w:hAnsi="Calibri" w:cs="Calibri"/>
          <w:sz w:val="20"/>
          <w:szCs w:val="20"/>
        </w:rPr>
      </w:pPr>
    </w:p>
    <w:p w14:paraId="5AD6DEE6" w14:textId="77777777" w:rsidR="001A0603" w:rsidRPr="00BA24FA" w:rsidRDefault="001A0603" w:rsidP="001A0603">
      <w:pPr>
        <w:rPr>
          <w:rFonts w:ascii="Calibri" w:hAnsi="Calibri" w:cs="Calibri"/>
          <w:sz w:val="20"/>
          <w:szCs w:val="20"/>
        </w:rPr>
      </w:pPr>
    </w:p>
    <w:p w14:paraId="1B22CA61" w14:textId="77777777" w:rsidR="001A0603" w:rsidRPr="00BA24FA" w:rsidRDefault="001A0603" w:rsidP="001A0603">
      <w:pPr>
        <w:rPr>
          <w:rFonts w:ascii="Calibri" w:hAnsi="Calibri" w:cs="Calibri"/>
          <w:sz w:val="20"/>
          <w:szCs w:val="20"/>
        </w:rPr>
      </w:pPr>
    </w:p>
    <w:p w14:paraId="33EEA0F4" w14:textId="77777777" w:rsidR="001A0603" w:rsidRPr="00BA24FA" w:rsidRDefault="001A0603" w:rsidP="001A0603">
      <w:pPr>
        <w:rPr>
          <w:rFonts w:ascii="Calibri" w:hAnsi="Calibri" w:cs="Calibri"/>
          <w:sz w:val="20"/>
          <w:szCs w:val="20"/>
        </w:rPr>
      </w:pPr>
    </w:p>
    <w:p w14:paraId="200053C3" w14:textId="77777777" w:rsidR="001A0603" w:rsidRPr="00BA24FA" w:rsidRDefault="001A0603" w:rsidP="001A0603">
      <w:pPr>
        <w:rPr>
          <w:rFonts w:ascii="Calibri" w:hAnsi="Calibri" w:cs="Calibri"/>
          <w:sz w:val="20"/>
          <w:szCs w:val="20"/>
        </w:rPr>
      </w:pPr>
    </w:p>
    <w:p w14:paraId="7D065A8B" w14:textId="77777777" w:rsidR="001A0603" w:rsidRPr="00BA24FA" w:rsidRDefault="001A0603" w:rsidP="001A0603">
      <w:pPr>
        <w:rPr>
          <w:rFonts w:ascii="Calibri" w:hAnsi="Calibri" w:cs="Calibri"/>
          <w:sz w:val="20"/>
          <w:szCs w:val="20"/>
        </w:rPr>
      </w:pPr>
    </w:p>
    <w:p w14:paraId="7A9DA6B0" w14:textId="77777777" w:rsidR="001A0603" w:rsidRPr="00BA24FA" w:rsidRDefault="001A0603" w:rsidP="001A0603">
      <w:pPr>
        <w:rPr>
          <w:rFonts w:ascii="Calibri" w:hAnsi="Calibri" w:cs="Calibri"/>
          <w:sz w:val="20"/>
          <w:szCs w:val="20"/>
        </w:rPr>
      </w:pPr>
    </w:p>
    <w:p w14:paraId="5CBBECD2" w14:textId="77CC7B28" w:rsidR="001A0603" w:rsidRPr="00BA24FA" w:rsidRDefault="001A0603" w:rsidP="001A0603">
      <w:pPr>
        <w:pStyle w:val="Prrafodelista"/>
        <w:numPr>
          <w:ilvl w:val="0"/>
          <w:numId w:val="19"/>
        </w:numPr>
        <w:rPr>
          <w:rFonts w:ascii="Calibri" w:hAnsi="Calibri" w:cs="Calibri"/>
          <w:b/>
          <w:sz w:val="20"/>
          <w:szCs w:val="20"/>
          <w:u w:val="single"/>
        </w:rPr>
      </w:pPr>
      <w:r w:rsidRPr="00BA24FA">
        <w:rPr>
          <w:rFonts w:ascii="Calibri" w:hAnsi="Calibri" w:cs="Calibri"/>
          <w:sz w:val="20"/>
          <w:szCs w:val="20"/>
        </w:rPr>
        <w:t>Que he realizado/</w:t>
      </w:r>
      <w:proofErr w:type="gramStart"/>
      <w:r w:rsidRPr="00BA24FA">
        <w:rPr>
          <w:rFonts w:ascii="Calibri" w:hAnsi="Calibri" w:cs="Calibri"/>
          <w:sz w:val="20"/>
          <w:szCs w:val="20"/>
        </w:rPr>
        <w:t xml:space="preserve">impartido </w:t>
      </w:r>
      <w:r w:rsidRPr="00BA24FA">
        <w:rPr>
          <w:rFonts w:ascii="Calibri" w:hAnsi="Calibri" w:cs="Calibri"/>
          <w:b/>
          <w:sz w:val="20"/>
          <w:szCs w:val="20"/>
          <w:u w:val="single"/>
        </w:rPr>
        <w:t>cursos</w:t>
      </w:r>
      <w:proofErr w:type="gramEnd"/>
      <w:r w:rsidRPr="00BA24FA">
        <w:rPr>
          <w:rFonts w:ascii="Calibri" w:hAnsi="Calibri" w:cs="Calibri"/>
          <w:b/>
          <w:sz w:val="20"/>
          <w:szCs w:val="20"/>
          <w:u w:val="single"/>
        </w:rPr>
        <w:t xml:space="preserve"> de formación que tienen relación con las funciones de la plaza ofertada.</w:t>
      </w:r>
    </w:p>
    <w:p w14:paraId="307929B4" w14:textId="77777777" w:rsidR="001A0603" w:rsidRPr="00BA24FA" w:rsidRDefault="001A0603" w:rsidP="001A0603">
      <w:pPr>
        <w:rPr>
          <w:rFonts w:ascii="Calibri" w:hAnsi="Calibri" w:cs="Calibri"/>
          <w:sz w:val="20"/>
          <w:szCs w:val="20"/>
        </w:rPr>
      </w:pPr>
    </w:p>
    <w:tbl>
      <w:tblPr>
        <w:tblStyle w:val="Sombreadoclaro-nfasis3"/>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553"/>
        <w:gridCol w:w="1577"/>
        <w:gridCol w:w="3421"/>
      </w:tblGrid>
      <w:tr w:rsidR="001A0603" w:rsidRPr="00BA24FA" w14:paraId="5419724F" w14:textId="77777777" w:rsidTr="001C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341AA12" w14:textId="5AE7CE18" w:rsidR="001A0603" w:rsidRPr="00BA24FA" w:rsidRDefault="001A0603" w:rsidP="001A0603">
            <w:pPr>
              <w:spacing w:before="0"/>
              <w:jc w:val="center"/>
              <w:rPr>
                <w:rFonts w:ascii="Calibri" w:hAnsi="Calibri" w:cs="Calibri"/>
                <w:b w:val="0"/>
                <w:color w:val="auto"/>
                <w:sz w:val="20"/>
                <w:szCs w:val="20"/>
              </w:rPr>
            </w:pPr>
            <w:r w:rsidRPr="00BA24FA">
              <w:rPr>
                <w:rFonts w:asciiTheme="minorHAnsi" w:hAnsiTheme="minorHAnsi" w:cstheme="minorHAnsi"/>
                <w:color w:val="auto"/>
                <w:sz w:val="20"/>
                <w:szCs w:val="20"/>
              </w:rPr>
              <w:t>DENOMINACIÓN DEL CURSO</w:t>
            </w:r>
          </w:p>
        </w:tc>
        <w:tc>
          <w:tcPr>
            <w:tcW w:w="15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926398B"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HORAS DE DESEMPEÑO</w:t>
            </w:r>
          </w:p>
        </w:tc>
        <w:tc>
          <w:tcPr>
            <w:tcW w:w="15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A7A94DD"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 xml:space="preserve">FECHA INICIO </w:t>
            </w:r>
          </w:p>
          <w:p w14:paraId="5BADB66E"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Y FIN</w:t>
            </w:r>
          </w:p>
        </w:tc>
        <w:tc>
          <w:tcPr>
            <w:tcW w:w="342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23C7320" w14:textId="77777777" w:rsidR="001A0603" w:rsidRPr="00BA24FA" w:rsidRDefault="001A0603" w:rsidP="001A0603">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BA24FA">
              <w:rPr>
                <w:rFonts w:ascii="Calibri" w:hAnsi="Calibri" w:cs="Calibri"/>
                <w:color w:val="auto"/>
                <w:sz w:val="20"/>
                <w:szCs w:val="20"/>
              </w:rPr>
              <w:t>ORGANISMO</w:t>
            </w:r>
          </w:p>
        </w:tc>
      </w:tr>
      <w:tr w:rsidR="001A0603" w:rsidRPr="00BA24FA" w14:paraId="39B8F6F1" w14:textId="77777777" w:rsidTr="001C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8" w:type="dxa"/>
            <w:tcBorders>
              <w:left w:val="none" w:sz="0" w:space="0" w:color="auto"/>
              <w:right w:val="none" w:sz="0" w:space="0" w:color="auto"/>
            </w:tcBorders>
            <w:shd w:val="clear" w:color="auto" w:fill="auto"/>
            <w:vAlign w:val="center"/>
          </w:tcPr>
          <w:p w14:paraId="6F4318D0" w14:textId="77777777" w:rsidR="001A0603" w:rsidRPr="00BA24FA" w:rsidRDefault="001A0603" w:rsidP="001A0603">
            <w:pPr>
              <w:spacing w:before="0"/>
              <w:jc w:val="center"/>
              <w:rPr>
                <w:rFonts w:ascii="Calibri" w:hAnsi="Calibri" w:cs="Calibri"/>
                <w:color w:val="auto"/>
                <w:sz w:val="20"/>
                <w:szCs w:val="20"/>
              </w:rPr>
            </w:pPr>
          </w:p>
          <w:p w14:paraId="7C1BD4C7" w14:textId="77777777" w:rsidR="001A0603" w:rsidRPr="00BA24FA" w:rsidRDefault="001A0603" w:rsidP="001A0603">
            <w:pPr>
              <w:spacing w:before="0"/>
              <w:jc w:val="center"/>
              <w:rPr>
                <w:rFonts w:ascii="Calibri" w:hAnsi="Calibri" w:cs="Calibri"/>
                <w:color w:val="auto"/>
                <w:sz w:val="20"/>
                <w:szCs w:val="20"/>
              </w:rPr>
            </w:pPr>
          </w:p>
          <w:p w14:paraId="52BEC1D0" w14:textId="77777777" w:rsidR="001A0603" w:rsidRPr="00BA24FA" w:rsidRDefault="001A0603" w:rsidP="001A0603">
            <w:pPr>
              <w:spacing w:before="0"/>
              <w:jc w:val="center"/>
              <w:rPr>
                <w:rFonts w:ascii="Calibri" w:hAnsi="Calibri" w:cs="Calibri"/>
                <w:color w:val="auto"/>
                <w:sz w:val="20"/>
                <w:szCs w:val="20"/>
              </w:rPr>
            </w:pPr>
          </w:p>
          <w:p w14:paraId="7B1E3B93" w14:textId="77777777" w:rsidR="001A0603" w:rsidRPr="00BA24FA" w:rsidRDefault="001A0603" w:rsidP="001A0603">
            <w:pPr>
              <w:spacing w:before="0"/>
              <w:jc w:val="center"/>
              <w:rPr>
                <w:rFonts w:ascii="Calibri" w:hAnsi="Calibri" w:cs="Calibri"/>
                <w:color w:val="auto"/>
                <w:sz w:val="20"/>
                <w:szCs w:val="20"/>
              </w:rPr>
            </w:pPr>
          </w:p>
          <w:p w14:paraId="51E06FA3" w14:textId="77777777" w:rsidR="001A0603" w:rsidRPr="00BA24FA" w:rsidRDefault="001A0603" w:rsidP="001A0603">
            <w:pPr>
              <w:spacing w:before="0"/>
              <w:rPr>
                <w:rFonts w:ascii="Calibri" w:hAnsi="Calibri" w:cs="Calibri"/>
                <w:color w:val="auto"/>
                <w:sz w:val="20"/>
                <w:szCs w:val="20"/>
              </w:rPr>
            </w:pPr>
          </w:p>
          <w:p w14:paraId="2A279629" w14:textId="77777777" w:rsidR="001A0603" w:rsidRPr="00BA24FA" w:rsidRDefault="001A0603" w:rsidP="001A0603">
            <w:pPr>
              <w:spacing w:before="0"/>
              <w:jc w:val="center"/>
              <w:rPr>
                <w:rFonts w:ascii="Calibri" w:hAnsi="Calibri" w:cs="Calibri"/>
                <w:color w:val="auto"/>
                <w:sz w:val="20"/>
                <w:szCs w:val="20"/>
              </w:rPr>
            </w:pPr>
          </w:p>
        </w:tc>
        <w:tc>
          <w:tcPr>
            <w:tcW w:w="1553" w:type="dxa"/>
            <w:tcBorders>
              <w:left w:val="none" w:sz="0" w:space="0" w:color="auto"/>
              <w:right w:val="none" w:sz="0" w:space="0" w:color="auto"/>
            </w:tcBorders>
            <w:shd w:val="clear" w:color="auto" w:fill="auto"/>
            <w:vAlign w:val="center"/>
          </w:tcPr>
          <w:p w14:paraId="4BB8637B"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77" w:type="dxa"/>
            <w:tcBorders>
              <w:left w:val="none" w:sz="0" w:space="0" w:color="auto"/>
              <w:right w:val="none" w:sz="0" w:space="0" w:color="auto"/>
            </w:tcBorders>
            <w:shd w:val="clear" w:color="auto" w:fill="auto"/>
            <w:vAlign w:val="center"/>
          </w:tcPr>
          <w:p w14:paraId="7BCD558C"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3421" w:type="dxa"/>
            <w:tcBorders>
              <w:left w:val="none" w:sz="0" w:space="0" w:color="auto"/>
              <w:right w:val="none" w:sz="0" w:space="0" w:color="auto"/>
            </w:tcBorders>
            <w:shd w:val="clear" w:color="auto" w:fill="auto"/>
            <w:vAlign w:val="center"/>
          </w:tcPr>
          <w:p w14:paraId="0F57E355" w14:textId="77777777" w:rsidR="001A0603" w:rsidRPr="00BA24FA" w:rsidRDefault="001A0603" w:rsidP="001A0603">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4D1BB8EB" w14:textId="77777777" w:rsidR="00903A22" w:rsidRPr="00BA24FA" w:rsidRDefault="00903A22" w:rsidP="00574FB8">
      <w:pPr>
        <w:rPr>
          <w:rFonts w:ascii="Calibri" w:hAnsi="Calibri" w:cs="Calibri"/>
          <w:sz w:val="20"/>
          <w:szCs w:val="20"/>
        </w:rPr>
      </w:pPr>
    </w:p>
    <w:p w14:paraId="3B91ED68" w14:textId="77777777" w:rsidR="007D370C" w:rsidRPr="00BA24FA" w:rsidRDefault="007D370C" w:rsidP="007D370C">
      <w:pPr>
        <w:pStyle w:val="Prrafodelista"/>
        <w:ind w:left="1068"/>
        <w:rPr>
          <w:rFonts w:ascii="Calibri" w:hAnsi="Calibri" w:cs="Calibri"/>
          <w:sz w:val="20"/>
          <w:szCs w:val="20"/>
        </w:rPr>
      </w:pPr>
    </w:p>
    <w:p w14:paraId="0E11159A" w14:textId="77777777" w:rsidR="00A07DBB" w:rsidRPr="00BA24FA" w:rsidRDefault="00A07DBB" w:rsidP="00A07DBB">
      <w:pPr>
        <w:pStyle w:val="Prrafodelista"/>
        <w:numPr>
          <w:ilvl w:val="0"/>
          <w:numId w:val="19"/>
        </w:numPr>
        <w:rPr>
          <w:rFonts w:asciiTheme="minorHAnsi" w:hAnsiTheme="minorHAnsi" w:cstheme="minorHAnsi"/>
          <w:b/>
          <w:bCs/>
          <w:sz w:val="20"/>
          <w:szCs w:val="20"/>
          <w:u w:val="single"/>
        </w:rPr>
      </w:pPr>
      <w:r w:rsidRPr="00BA24FA">
        <w:rPr>
          <w:rFonts w:asciiTheme="minorHAnsi" w:hAnsiTheme="minorHAnsi" w:cstheme="minorHAnsi"/>
          <w:b/>
          <w:bCs/>
          <w:sz w:val="20"/>
          <w:szCs w:val="20"/>
          <w:u w:val="single"/>
        </w:rPr>
        <w:t xml:space="preserve">Que no </w:t>
      </w:r>
      <w:proofErr w:type="gramStart"/>
      <w:r w:rsidRPr="00BA24FA">
        <w:rPr>
          <w:rFonts w:asciiTheme="minorHAnsi" w:hAnsiTheme="minorHAnsi" w:cstheme="minorHAnsi"/>
          <w:b/>
          <w:bCs/>
          <w:sz w:val="20"/>
          <w:szCs w:val="20"/>
          <w:u w:val="single"/>
        </w:rPr>
        <w:t>he  sido</w:t>
      </w:r>
      <w:proofErr w:type="gramEnd"/>
      <w:r w:rsidRPr="00BA24FA">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40765F48" w14:textId="77777777" w:rsidR="00A07DBB" w:rsidRPr="00BA24FA" w:rsidRDefault="00A07DBB" w:rsidP="00A07DBB">
      <w:pPr>
        <w:spacing w:before="240"/>
        <w:rPr>
          <w:rFonts w:ascii="Calibri" w:hAnsi="Calibri" w:cs="Calibri"/>
          <w:bCs/>
          <w:sz w:val="20"/>
          <w:szCs w:val="20"/>
        </w:rPr>
      </w:pPr>
    </w:p>
    <w:p w14:paraId="183218B0" w14:textId="77777777" w:rsidR="00A07DBB" w:rsidRPr="00BA24FA" w:rsidRDefault="00A07DBB" w:rsidP="00A07DBB">
      <w:pPr>
        <w:spacing w:before="240"/>
        <w:rPr>
          <w:rFonts w:ascii="Calibri" w:hAnsi="Calibri" w:cs="Calibri"/>
          <w:bCs/>
          <w:sz w:val="20"/>
          <w:szCs w:val="20"/>
        </w:rPr>
      </w:pPr>
      <w:r w:rsidRPr="00BA24FA">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74A35EE6" w:rsidR="00A07DBB" w:rsidRPr="00BA24FA" w:rsidRDefault="00A07DBB" w:rsidP="00A07DBB">
      <w:pPr>
        <w:rPr>
          <w:rFonts w:ascii="Calibri" w:hAnsi="Calibri" w:cs="Calibri"/>
          <w:bCs/>
          <w:sz w:val="20"/>
          <w:szCs w:val="20"/>
        </w:rPr>
      </w:pPr>
      <w:r w:rsidRPr="00BA24FA">
        <w:rPr>
          <w:rFonts w:ascii="Calibri" w:hAnsi="Calibri" w:cs="Calibri"/>
          <w:bCs/>
          <w:sz w:val="20"/>
          <w:szCs w:val="20"/>
        </w:rPr>
        <w:t xml:space="preserve">En _____________, a ___________de_____________ </w:t>
      </w:r>
      <w:proofErr w:type="spellStart"/>
      <w:r w:rsidRPr="00BA24FA">
        <w:rPr>
          <w:rFonts w:ascii="Calibri" w:hAnsi="Calibri" w:cs="Calibri"/>
          <w:bCs/>
          <w:sz w:val="20"/>
          <w:szCs w:val="20"/>
        </w:rPr>
        <w:t>de</w:t>
      </w:r>
      <w:proofErr w:type="spellEnd"/>
      <w:r w:rsidRPr="00BA24FA">
        <w:rPr>
          <w:rFonts w:ascii="Calibri" w:hAnsi="Calibri" w:cs="Calibri"/>
          <w:bCs/>
          <w:sz w:val="20"/>
          <w:szCs w:val="20"/>
        </w:rPr>
        <w:t xml:space="preserve"> 202</w:t>
      </w:r>
      <w:r w:rsidR="00C9788A">
        <w:rPr>
          <w:rFonts w:ascii="Calibri" w:hAnsi="Calibri" w:cs="Calibri"/>
          <w:bCs/>
          <w:sz w:val="20"/>
          <w:szCs w:val="20"/>
        </w:rPr>
        <w:t>3</w:t>
      </w:r>
    </w:p>
    <w:p w14:paraId="28B76CF9" w14:textId="77777777" w:rsidR="00A07DBB" w:rsidRPr="00BA24FA" w:rsidRDefault="00A07DBB" w:rsidP="00A07DBB">
      <w:pPr>
        <w:rPr>
          <w:rFonts w:ascii="Calibri" w:hAnsi="Calibri" w:cs="Calibri"/>
          <w:bCs/>
          <w:sz w:val="20"/>
          <w:szCs w:val="20"/>
        </w:rPr>
      </w:pPr>
    </w:p>
    <w:p w14:paraId="77D0B95A" w14:textId="77777777" w:rsidR="00A07DBB" w:rsidRPr="00BA24FA" w:rsidRDefault="00A07DBB" w:rsidP="00A07DBB">
      <w:pPr>
        <w:rPr>
          <w:rFonts w:ascii="Calibri" w:hAnsi="Calibri" w:cs="Calibri"/>
          <w:bCs/>
          <w:sz w:val="20"/>
          <w:szCs w:val="20"/>
        </w:rPr>
      </w:pPr>
    </w:p>
    <w:p w14:paraId="3774FA7E" w14:textId="77777777" w:rsidR="00A07DBB" w:rsidRPr="00BA24FA" w:rsidRDefault="00A07DBB" w:rsidP="00A07DBB">
      <w:pPr>
        <w:rPr>
          <w:rFonts w:ascii="Calibri" w:hAnsi="Calibri" w:cs="Calibri"/>
          <w:bCs/>
          <w:sz w:val="20"/>
          <w:szCs w:val="20"/>
        </w:rPr>
      </w:pPr>
    </w:p>
    <w:p w14:paraId="1584B7FE" w14:textId="77777777" w:rsidR="00A07DBB" w:rsidRPr="00BA24FA" w:rsidRDefault="00A07DBB" w:rsidP="00A07DBB">
      <w:pPr>
        <w:rPr>
          <w:rFonts w:ascii="Calibri" w:hAnsi="Calibri" w:cs="Calibri"/>
          <w:bCs/>
          <w:sz w:val="20"/>
          <w:szCs w:val="20"/>
        </w:rPr>
      </w:pPr>
    </w:p>
    <w:p w14:paraId="3C378A73" w14:textId="71AC68B9" w:rsidR="00EC722D" w:rsidRPr="00BA24FA" w:rsidRDefault="00A07DBB" w:rsidP="007B520A">
      <w:pPr>
        <w:rPr>
          <w:rFonts w:ascii="Calibri" w:hAnsi="Calibri" w:cs="Calibri"/>
          <w:bCs/>
          <w:sz w:val="20"/>
          <w:szCs w:val="20"/>
        </w:rPr>
      </w:pPr>
      <w:r w:rsidRPr="00BA24FA">
        <w:rPr>
          <w:rFonts w:ascii="Calibri" w:hAnsi="Calibri" w:cs="Calibri"/>
          <w:bCs/>
          <w:sz w:val="20"/>
          <w:szCs w:val="20"/>
        </w:rPr>
        <w:t>Fdo.: D. /Dña.________________________________________</w:t>
      </w:r>
    </w:p>
    <w:p w14:paraId="1F933682"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r w:rsidRPr="00BA24FA">
        <w:rPr>
          <w:rFonts w:ascii="Calibri" w:hAnsi="Calibri" w:cs="Calibri"/>
          <w:b/>
          <w:bCs/>
          <w:color w:val="000000"/>
          <w:sz w:val="20"/>
          <w:szCs w:val="20"/>
        </w:rPr>
        <w:lastRenderedPageBreak/>
        <w:t>TRATAMIENTO DE DATOS PERSONALES DE LOS DEMANDANTES DE EMPLEO EN LA EMPRESA PÚBLICA SOCIEDAD DE SERVICIOS DEL PRINCIPADO DE ASTURIAS, S. A.</w:t>
      </w:r>
    </w:p>
    <w:p w14:paraId="6D9EEBA5" w14:textId="77777777" w:rsidR="00A07DBB" w:rsidRPr="00BA24FA" w:rsidRDefault="00A07DBB" w:rsidP="00A07DBB">
      <w:pPr>
        <w:autoSpaceDE w:val="0"/>
        <w:autoSpaceDN w:val="0"/>
        <w:adjustRightInd w:val="0"/>
        <w:jc w:val="center"/>
        <w:rPr>
          <w:rFonts w:ascii="Calibri" w:hAnsi="Calibri" w:cs="Calibri"/>
          <w:b/>
          <w:bCs/>
          <w:color w:val="000000"/>
          <w:sz w:val="20"/>
          <w:szCs w:val="20"/>
        </w:rPr>
      </w:pPr>
    </w:p>
    <w:p w14:paraId="04C311A8"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BA24FA" w:rsidRDefault="00A07DBB" w:rsidP="00A07DBB">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BA24FA" w:rsidRDefault="00A07DBB" w:rsidP="00A07DBB">
      <w:pPr>
        <w:autoSpaceDE w:val="0"/>
        <w:autoSpaceDN w:val="0"/>
        <w:adjustRightInd w:val="0"/>
        <w:spacing w:before="0"/>
        <w:ind w:left="708" w:hanging="708"/>
        <w:rPr>
          <w:rFonts w:ascii="Calibri" w:hAnsi="Calibri" w:cs="Calibri"/>
          <w:bCs/>
          <w:sz w:val="20"/>
          <w:szCs w:val="20"/>
        </w:rPr>
      </w:pPr>
      <w:r w:rsidRPr="00BA24FA">
        <w:rPr>
          <w:rFonts w:ascii="Calibri" w:hAnsi="Calibri" w:cs="Calibri"/>
          <w:bCs/>
          <w:sz w:val="20"/>
          <w:szCs w:val="20"/>
        </w:rPr>
        <w:t>Se ofrece a continuación la información relativa a la política de privacidad de SERPA:</w:t>
      </w:r>
    </w:p>
    <w:p w14:paraId="1E51E836" w14:textId="77777777" w:rsidR="00A07DBB" w:rsidRPr="00BA24FA"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BA24FA"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tc>
      </w:tr>
      <w:tr w:rsidR="00A07DBB" w:rsidRPr="00BA24FA"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Gestión de datos curriculares para acceso a empleo</w:t>
            </w:r>
          </w:p>
        </w:tc>
      </w:tr>
      <w:tr w:rsidR="00A07DBB" w:rsidRPr="00BA24FA"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Identificación personal y localización. Se realizarán pruebas competenciales y de aptitud, generándose perfiles.</w:t>
            </w:r>
          </w:p>
          <w:p w14:paraId="7C7783D4"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BA24FA"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 xml:space="preserve">Sus Datos serán conservados durante los plazos establecidos conforme al </w:t>
            </w:r>
            <w:r w:rsidRPr="00BA24FA">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BA24FA">
              <w:rPr>
                <w:rFonts w:ascii="Calibri" w:hAnsi="Calibri" w:cs="Calibri"/>
                <w:bCs/>
                <w:sz w:val="20"/>
                <w:szCs w:val="20"/>
              </w:rPr>
              <w:t>, así como los plazos legalmente previstos para el ejercicio o prescripción de cualquier acción de responsabilidad</w:t>
            </w:r>
          </w:p>
        </w:tc>
      </w:tr>
      <w:tr w:rsidR="00A07DBB" w:rsidRPr="00BA24FA"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Consentimiento expreso del interesado</w:t>
            </w:r>
          </w:p>
        </w:tc>
      </w:tr>
      <w:tr w:rsidR="00A07DBB" w:rsidRPr="00BA24FA"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EMPRESA PÚBLICA SOCIEDAD DE SERVICIOS DEL PRINCIPADO DE ASTURIAS, S. A.</w:t>
            </w:r>
          </w:p>
          <w:p w14:paraId="6B021F26"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BA24FA"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lastRenderedPageBreak/>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Acceso, rectificación, supresión (derecho al olvido), limitación del tratamiento, y portabilidad</w:t>
            </w:r>
          </w:p>
        </w:tc>
      </w:tr>
      <w:tr w:rsidR="00A07DBB" w:rsidRPr="00BA24FA"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No</w:t>
            </w:r>
          </w:p>
        </w:tc>
      </w:tr>
      <w:tr w:rsidR="00A07DBB" w:rsidRPr="00BA24FA"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BA24FA" w:rsidRDefault="00A07DBB" w:rsidP="00753926">
            <w:pPr>
              <w:autoSpaceDE w:val="0"/>
              <w:autoSpaceDN w:val="0"/>
              <w:adjustRightInd w:val="0"/>
              <w:spacing w:before="0"/>
              <w:jc w:val="left"/>
              <w:rPr>
                <w:rFonts w:ascii="Calibri" w:hAnsi="Calibri" w:cs="Calibri"/>
                <w:bCs/>
                <w:sz w:val="20"/>
                <w:szCs w:val="20"/>
              </w:rPr>
            </w:pPr>
            <w:r w:rsidRPr="00BA24FA">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BA24FA" w:rsidRDefault="00A07DBB" w:rsidP="00753926">
            <w:pPr>
              <w:autoSpaceDE w:val="0"/>
              <w:autoSpaceDN w:val="0"/>
              <w:adjustRightInd w:val="0"/>
              <w:spacing w:before="0"/>
              <w:rPr>
                <w:rFonts w:ascii="Calibri" w:hAnsi="Calibri" w:cs="Calibri"/>
                <w:bCs/>
                <w:sz w:val="20"/>
                <w:szCs w:val="20"/>
              </w:rPr>
            </w:pPr>
            <w:r w:rsidRPr="00BA24FA">
              <w:rPr>
                <w:rFonts w:ascii="Calibri" w:hAnsi="Calibri" w:cs="Calibri"/>
                <w:bCs/>
                <w:sz w:val="20"/>
                <w:szCs w:val="20"/>
              </w:rPr>
              <w:t>Del propio interesado, de manera directa.</w:t>
            </w:r>
          </w:p>
        </w:tc>
      </w:tr>
    </w:tbl>
    <w:p w14:paraId="0CDB6644"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BA24FA"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BA24FA" w:rsidRDefault="00A07DBB" w:rsidP="00A07DBB">
      <w:pPr>
        <w:tabs>
          <w:tab w:val="left" w:pos="3544"/>
        </w:tabs>
        <w:spacing w:before="0"/>
        <w:ind w:right="-30"/>
        <w:rPr>
          <w:rFonts w:asciiTheme="minorHAnsi" w:hAnsiTheme="minorHAnsi" w:cstheme="minorHAnsi"/>
          <w:sz w:val="20"/>
          <w:szCs w:val="20"/>
        </w:rPr>
      </w:pPr>
      <w:r w:rsidRPr="00BA24FA">
        <w:rPr>
          <w:rFonts w:asciiTheme="minorHAnsi" w:hAnsiTheme="minorHAnsi" w:cstheme="minorHAnsi"/>
          <w:sz w:val="20"/>
          <w:szCs w:val="20"/>
        </w:rPr>
        <w:t>D/</w:t>
      </w:r>
      <w:proofErr w:type="gramStart"/>
      <w:r w:rsidRPr="00BA24FA">
        <w:rPr>
          <w:rFonts w:asciiTheme="minorHAnsi" w:hAnsiTheme="minorHAnsi" w:cstheme="minorHAnsi"/>
          <w:sz w:val="20"/>
          <w:szCs w:val="20"/>
        </w:rPr>
        <w:t>Dª._</w:t>
      </w:r>
      <w:proofErr w:type="gramEnd"/>
      <w:r w:rsidRPr="00BA24FA">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BA24FA"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BA24FA" w:rsidRDefault="00A07DBB" w:rsidP="00A07DBB">
      <w:pPr>
        <w:spacing w:before="0"/>
        <w:ind w:right="-30"/>
        <w:jc w:val="left"/>
        <w:rPr>
          <w:rFonts w:asciiTheme="minorHAnsi" w:eastAsiaTheme="minorHAnsi" w:hAnsiTheme="minorHAnsi" w:cstheme="minorHAnsi"/>
          <w:sz w:val="20"/>
          <w:szCs w:val="20"/>
          <w:lang w:eastAsia="en-US"/>
        </w:rPr>
      </w:pPr>
      <w:r w:rsidRPr="00BA24FA">
        <w:rPr>
          <w:rFonts w:asciiTheme="minorHAnsi" w:eastAsiaTheme="minorHAnsi" w:hAnsiTheme="minorHAnsi" w:cstheme="minorHAnsi"/>
          <w:sz w:val="20"/>
          <w:szCs w:val="20"/>
          <w:lang w:eastAsia="en-US"/>
        </w:rPr>
        <w:t>Fecha:</w:t>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r>
      <w:r w:rsidRPr="00BA24FA">
        <w:rPr>
          <w:rFonts w:asciiTheme="minorHAnsi" w:eastAsiaTheme="minorHAnsi" w:hAnsiTheme="minorHAnsi" w:cstheme="minorHAnsi"/>
          <w:sz w:val="20"/>
          <w:szCs w:val="20"/>
          <w:lang w:eastAsia="en-US"/>
        </w:rPr>
        <w:tab/>
        <w:t>Firma:</w:t>
      </w:r>
    </w:p>
    <w:p w14:paraId="7BFF5B23" w14:textId="77777777" w:rsidR="00A07DBB" w:rsidRPr="00BA24FA" w:rsidRDefault="00A07DBB" w:rsidP="00A07DBB">
      <w:pPr>
        <w:rPr>
          <w:rFonts w:asciiTheme="minorHAnsi" w:hAnsiTheme="minorHAnsi" w:cstheme="minorHAnsi"/>
          <w:sz w:val="20"/>
          <w:szCs w:val="20"/>
        </w:rPr>
      </w:pPr>
    </w:p>
    <w:p w14:paraId="0E583D83" w14:textId="77777777" w:rsidR="00A07DBB" w:rsidRPr="00BA24FA" w:rsidRDefault="00A07DBB" w:rsidP="00A07DBB">
      <w:pPr>
        <w:pBdr>
          <w:bottom w:val="single" w:sz="4" w:space="1" w:color="auto"/>
        </w:pBdr>
        <w:spacing w:before="360"/>
        <w:rPr>
          <w:rFonts w:ascii="Calibri" w:hAnsi="Calibri" w:cs="Calibri"/>
          <w:bCs/>
          <w:sz w:val="20"/>
          <w:szCs w:val="20"/>
        </w:rPr>
      </w:pPr>
    </w:p>
    <w:p w14:paraId="39C7325F" w14:textId="77777777" w:rsidR="00EC722D" w:rsidRPr="00BA24FA" w:rsidRDefault="00EC722D" w:rsidP="007B520A">
      <w:pPr>
        <w:rPr>
          <w:rFonts w:ascii="Calibri" w:hAnsi="Calibri" w:cs="Calibri"/>
          <w:bCs/>
          <w:sz w:val="20"/>
          <w:szCs w:val="20"/>
        </w:rPr>
      </w:pPr>
    </w:p>
    <w:p w14:paraId="29E44320" w14:textId="77777777" w:rsidR="00EC722D" w:rsidRPr="00BA24FA" w:rsidRDefault="00EC722D" w:rsidP="007B520A">
      <w:pPr>
        <w:rPr>
          <w:rFonts w:ascii="Calibri" w:hAnsi="Calibri" w:cs="Calibri"/>
          <w:bCs/>
          <w:sz w:val="20"/>
          <w:szCs w:val="20"/>
        </w:rPr>
      </w:pPr>
    </w:p>
    <w:p w14:paraId="34EFE995" w14:textId="77777777" w:rsidR="00EC722D" w:rsidRPr="00BA24FA" w:rsidRDefault="00EC722D" w:rsidP="007B520A">
      <w:pPr>
        <w:rPr>
          <w:rFonts w:ascii="Calibri" w:hAnsi="Calibri" w:cs="Calibri"/>
          <w:bCs/>
          <w:sz w:val="20"/>
          <w:szCs w:val="20"/>
        </w:rPr>
      </w:pPr>
    </w:p>
    <w:p w14:paraId="72E0D37D" w14:textId="77777777" w:rsidR="00EC722D" w:rsidRPr="00BA24FA" w:rsidRDefault="00EC722D" w:rsidP="007B520A">
      <w:pPr>
        <w:rPr>
          <w:rFonts w:ascii="Calibri" w:hAnsi="Calibri" w:cs="Calibri"/>
          <w:bCs/>
          <w:sz w:val="20"/>
          <w:szCs w:val="20"/>
        </w:rPr>
      </w:pPr>
    </w:p>
    <w:p w14:paraId="361E64DC" w14:textId="77777777" w:rsidR="00EC722D" w:rsidRPr="00BA24FA" w:rsidRDefault="00EC722D" w:rsidP="007B520A">
      <w:pPr>
        <w:rPr>
          <w:rFonts w:ascii="Calibri" w:hAnsi="Calibri" w:cs="Calibri"/>
          <w:bCs/>
          <w:sz w:val="20"/>
          <w:szCs w:val="20"/>
        </w:rPr>
      </w:pPr>
    </w:p>
    <w:sectPr w:rsidR="00EC722D" w:rsidRPr="00BA24FA" w:rsidSect="00281574">
      <w:headerReference w:type="default" r:id="rId11"/>
      <w:footerReference w:type="default" r:id="rId12"/>
      <w:pgSz w:w="11906" w:h="16838" w:code="9"/>
      <w:pgMar w:top="2693" w:right="1418" w:bottom="1134" w:left="1418" w:header="539" w:footer="4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tor Oleaga Álvarez" w:date="2023-04-26T15:09:00Z" w:initials="AOÁ">
    <w:p w14:paraId="120E2503" w14:textId="77777777" w:rsidR="00D831B5" w:rsidRDefault="00D831B5" w:rsidP="00D831B5">
      <w:pPr>
        <w:pStyle w:val="Textocomentario"/>
        <w:jc w:val="left"/>
      </w:pPr>
      <w:r>
        <w:rPr>
          <w:rStyle w:val="Refdecomentario"/>
        </w:rPr>
        <w:annotationRef/>
      </w:r>
      <w:r>
        <w:t>Tal vez pudiese meterse este requisito aquí (entiendo que habría que quitarlo de valorables, o mejor valorar con puntos adicionales los años trabajados en el apartado de valorables)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E25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3BD1B" w16cex:dateUtc="2023-04-26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E2503" w16cid:durableId="27F3BD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362B1C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875C4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7"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6"/>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7"/>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tor Oleaga Álvarez">
    <w15:presenceInfo w15:providerId="AD" w15:userId="S::BUZ24066@educastur.es::18722200-c3dd-470a-9287-dc1cee2fe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efaultTabStop w:val="708"/>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A0603"/>
    <w:rsid w:val="001C119E"/>
    <w:rsid w:val="001C6EE0"/>
    <w:rsid w:val="001D7168"/>
    <w:rsid w:val="001E0711"/>
    <w:rsid w:val="001E411C"/>
    <w:rsid w:val="001F5896"/>
    <w:rsid w:val="0021770C"/>
    <w:rsid w:val="00230054"/>
    <w:rsid w:val="002379E1"/>
    <w:rsid w:val="00254454"/>
    <w:rsid w:val="00271647"/>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36C"/>
    <w:rsid w:val="0045395D"/>
    <w:rsid w:val="004867DD"/>
    <w:rsid w:val="004974FE"/>
    <w:rsid w:val="004A0399"/>
    <w:rsid w:val="004B0A9C"/>
    <w:rsid w:val="004B1EDD"/>
    <w:rsid w:val="004C2443"/>
    <w:rsid w:val="004C2B91"/>
    <w:rsid w:val="004D2D32"/>
    <w:rsid w:val="004D3766"/>
    <w:rsid w:val="005072DF"/>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853"/>
    <w:rsid w:val="00A07DBB"/>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A24F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88A"/>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831B5"/>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5B9A"/>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305F"/>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unhideWhenUsed/>
    <w:rsid w:val="00254454"/>
    <w:rPr>
      <w:sz w:val="20"/>
      <w:szCs w:val="20"/>
    </w:rPr>
  </w:style>
  <w:style w:type="character" w:customStyle="1" w:styleId="TextocomentarioCar">
    <w:name w:val="Texto comentario Car"/>
    <w:basedOn w:val="Fuentedeprrafopredeter"/>
    <w:link w:val="Textocomentario"/>
    <w:uiPriority w:val="99"/>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1020</Words>
  <Characters>6415</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Oferta</cp:lastModifiedBy>
  <cp:revision>2</cp:revision>
  <cp:lastPrinted>2019-02-18T10:25:00Z</cp:lastPrinted>
  <dcterms:created xsi:type="dcterms:W3CDTF">2023-12-12T08:59:00Z</dcterms:created>
  <dcterms:modified xsi:type="dcterms:W3CDTF">2023-12-12T08:59:00Z</dcterms:modified>
</cp:coreProperties>
</file>