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C9202AC" w14:textId="77777777" w:rsidR="00AB3468" w:rsidRDefault="00AB3468" w:rsidP="00AB3468">
            <w:pPr>
              <w:pBdr>
                <w:bottom w:val="single" w:sz="4" w:space="1" w:color="auto"/>
              </w:pBdr>
              <w:spacing w:before="0" w:line="360" w:lineRule="auto"/>
              <w:rPr>
                <w:rFonts w:asciiTheme="minorHAnsi" w:hAnsiTheme="minorHAnsi" w:cstheme="minorHAnsi"/>
                <w:b/>
                <w:bCs/>
                <w:sz w:val="20"/>
                <w:szCs w:val="20"/>
              </w:rPr>
            </w:pPr>
          </w:p>
          <w:p w14:paraId="4FE01554" w14:textId="77777777" w:rsidR="003D5606" w:rsidRPr="009431C6" w:rsidRDefault="00AB3468" w:rsidP="003D5606">
            <w:pPr>
              <w:pBdr>
                <w:bottom w:val="single" w:sz="4" w:space="1" w:color="auto"/>
              </w:pBdr>
              <w:spacing w:before="0" w:line="360" w:lineRule="auto"/>
              <w:rPr>
                <w:rFonts w:asciiTheme="minorHAnsi" w:hAnsiTheme="minorHAnsi" w:cstheme="minorHAnsi"/>
                <w:b/>
                <w:bCs/>
                <w:sz w:val="20"/>
                <w:szCs w:val="20"/>
              </w:rPr>
            </w:pPr>
            <w:r w:rsidRPr="009431C6">
              <w:rPr>
                <w:rFonts w:asciiTheme="minorHAnsi" w:hAnsiTheme="minorHAnsi" w:cstheme="minorHAnsi"/>
                <w:b/>
                <w:bCs/>
                <w:sz w:val="20"/>
                <w:szCs w:val="20"/>
              </w:rPr>
              <w:t xml:space="preserve"> </w:t>
            </w:r>
            <w:r w:rsidR="003D5606" w:rsidRPr="009431C6">
              <w:rPr>
                <w:rFonts w:asciiTheme="minorHAnsi" w:hAnsiTheme="minorHAnsi" w:cstheme="minorHAnsi"/>
                <w:b/>
                <w:bCs/>
                <w:sz w:val="20"/>
                <w:szCs w:val="20"/>
              </w:rPr>
              <w:t xml:space="preserve">PARA LA SELECCIÓN DE </w:t>
            </w:r>
            <w:r w:rsidR="003D5606" w:rsidRPr="009431C6">
              <w:rPr>
                <w:rFonts w:asciiTheme="minorHAnsi" w:hAnsiTheme="minorHAnsi" w:cstheme="minorHAnsi"/>
                <w:b/>
                <w:bCs/>
                <w:sz w:val="20"/>
                <w:szCs w:val="20"/>
                <w:u w:val="single"/>
              </w:rPr>
              <w:t xml:space="preserve">UNA (1) PLAZA DE  </w:t>
            </w:r>
            <w:ins w:id="0" w:author="ASUNCION MORMENEO VAL" w:date="2022-11-04T12:57:00Z">
              <w:r w:rsidR="003D5606">
                <w:rPr>
                  <w:rFonts w:asciiTheme="minorHAnsi" w:hAnsiTheme="minorHAnsi" w:cstheme="minorHAnsi"/>
                  <w:b/>
                  <w:bCs/>
                  <w:sz w:val="20"/>
                  <w:szCs w:val="20"/>
                  <w:u w:val="single"/>
                </w:rPr>
                <w:t>PROGRAMADOR</w:t>
              </w:r>
            </w:ins>
            <w:ins w:id="1" w:author="ASUNCION MORMENEO VAL" w:date="2022-11-04T12:40:00Z">
              <w:r w:rsidR="003D5606">
                <w:rPr>
                  <w:rFonts w:asciiTheme="minorHAnsi" w:hAnsiTheme="minorHAnsi" w:cstheme="minorHAnsi"/>
                  <w:b/>
                  <w:bCs/>
                  <w:sz w:val="20"/>
                  <w:szCs w:val="20"/>
                  <w:u w:val="single"/>
                </w:rPr>
                <w:t xml:space="preserve"> </w:t>
              </w:r>
            </w:ins>
            <w:del w:id="2" w:author="ASUNCION MORMENEO VAL" w:date="2022-11-04T12:39:00Z">
              <w:r w:rsidR="003D5606" w:rsidRPr="00C3634B" w:rsidDel="00C54BEC">
                <w:rPr>
                  <w:rFonts w:asciiTheme="minorHAnsi" w:hAnsiTheme="minorHAnsi" w:cstheme="minorHAnsi"/>
                  <w:b/>
                  <w:bCs/>
                  <w:sz w:val="20"/>
                  <w:szCs w:val="20"/>
                  <w:u w:val="single"/>
                </w:rPr>
                <w:delText>PROGRAMADOR</w:delText>
              </w:r>
            </w:del>
            <w:r w:rsidR="003D5606" w:rsidRPr="00C3634B">
              <w:rPr>
                <w:rFonts w:asciiTheme="minorHAnsi" w:hAnsiTheme="minorHAnsi" w:cstheme="minorHAnsi"/>
                <w:b/>
                <w:bCs/>
                <w:sz w:val="20"/>
                <w:szCs w:val="20"/>
                <w:u w:val="single"/>
              </w:rPr>
              <w:t xml:space="preserve"> INFORMÁTICO</w:t>
            </w:r>
            <w:r w:rsidR="003D5606">
              <w:rPr>
                <w:rFonts w:asciiTheme="minorHAnsi" w:hAnsiTheme="minorHAnsi" w:cstheme="minorHAnsi"/>
                <w:b/>
                <w:bCs/>
                <w:sz w:val="20"/>
                <w:szCs w:val="20"/>
                <w:u w:val="single"/>
              </w:rPr>
              <w:t xml:space="preserve"> FP</w:t>
            </w:r>
            <w:r w:rsidR="003D5606" w:rsidRPr="00777E26">
              <w:rPr>
                <w:rFonts w:asciiTheme="minorHAnsi" w:hAnsiTheme="minorHAnsi" w:cstheme="minorHAnsi"/>
                <w:sz w:val="20"/>
                <w:szCs w:val="20"/>
              </w:rPr>
              <w:t xml:space="preserve"> </w:t>
            </w:r>
            <w:r w:rsidR="003D5606" w:rsidRPr="009431C6">
              <w:rPr>
                <w:rFonts w:asciiTheme="minorHAnsi" w:hAnsiTheme="minorHAnsi" w:cstheme="minorHAnsi"/>
                <w:b/>
                <w:bCs/>
                <w:sz w:val="20"/>
                <w:szCs w:val="20"/>
              </w:rPr>
              <w:t xml:space="preserve">MEDIANTE </w:t>
            </w:r>
            <w:r w:rsidR="003D5606" w:rsidRPr="009431C6">
              <w:rPr>
                <w:rFonts w:asciiTheme="minorHAnsi" w:hAnsiTheme="minorHAnsi" w:cstheme="minorHAnsi"/>
                <w:b/>
                <w:bCs/>
                <w:sz w:val="20"/>
                <w:szCs w:val="20"/>
                <w:u w:val="single"/>
              </w:rPr>
              <w:t>CONCURSO</w:t>
            </w:r>
            <w:r w:rsidR="003D5606" w:rsidRPr="009431C6">
              <w:rPr>
                <w:rFonts w:asciiTheme="minorHAnsi" w:hAnsiTheme="minorHAnsi" w:cstheme="minorHAnsi"/>
                <w:b/>
                <w:bCs/>
                <w:sz w:val="20"/>
                <w:szCs w:val="20"/>
              </w:rPr>
              <w:t xml:space="preserve">, PARA LA EMPRESA PÚBLICA SOCIEDAD DE SERVICIOS DEL PRINCIPADO DE ASTURIAS, INCLUIDAS EN LA OFERTA DE EMPLEO PÚBLICO DEL </w:t>
            </w:r>
            <w:r w:rsidR="003D5606" w:rsidRPr="009431C6">
              <w:rPr>
                <w:rFonts w:asciiTheme="minorHAnsi" w:hAnsiTheme="minorHAnsi" w:cstheme="minorHAnsi"/>
                <w:b/>
                <w:bCs/>
                <w:sz w:val="20"/>
                <w:szCs w:val="20"/>
                <w:u w:val="single"/>
              </w:rPr>
              <w:t>PLAN DE ESTABILIZACIÓN</w:t>
            </w:r>
            <w:r w:rsidR="003D5606" w:rsidRPr="009431C6">
              <w:rPr>
                <w:rFonts w:asciiTheme="minorHAnsi" w:hAnsiTheme="minorHAnsi" w:cstheme="minorHAnsi"/>
                <w:b/>
                <w:bCs/>
                <w:sz w:val="20"/>
                <w:szCs w:val="20"/>
              </w:rPr>
              <w:t xml:space="preserve"> DE 2022</w:t>
            </w:r>
          </w:p>
          <w:p w14:paraId="5A4BA073" w14:textId="19565C64" w:rsidR="00133CBF" w:rsidRPr="00544486" w:rsidRDefault="00133CBF" w:rsidP="00AB3468">
            <w:pPr>
              <w:pBdr>
                <w:bottom w:val="single" w:sz="4" w:space="1" w:color="auto"/>
              </w:pBdr>
              <w:spacing w:before="0" w:line="360" w:lineRule="auto"/>
              <w:rPr>
                <w:rFonts w:asciiTheme="minorHAnsi" w:hAnsiTheme="minorHAnsi" w:cstheme="minorHAnsi"/>
                <w:sz w:val="20"/>
                <w:szCs w:val="20"/>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77777777"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 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29810A77"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00B165EA"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487B8E3C" w14:textId="77777777" w:rsidR="00AB3468" w:rsidRPr="009431C6" w:rsidRDefault="00AB3468" w:rsidP="00AB3468">
      <w:pPr>
        <w:pStyle w:val="Prrafodelista"/>
        <w:numPr>
          <w:ilvl w:val="0"/>
          <w:numId w:val="12"/>
        </w:numPr>
        <w:spacing w:before="0" w:line="360" w:lineRule="auto"/>
        <w:ind w:hanging="357"/>
        <w:rPr>
          <w:rFonts w:asciiTheme="minorHAnsi" w:hAnsiTheme="minorHAnsi" w:cstheme="minorHAnsi"/>
          <w:sz w:val="20"/>
          <w:szCs w:val="20"/>
        </w:rPr>
      </w:pPr>
      <w:bookmarkStart w:id="3" w:name="_Hlk118379007"/>
      <w:r w:rsidRPr="009431C6">
        <w:rPr>
          <w:rFonts w:asciiTheme="minorHAnsi" w:hAnsiTheme="minorHAnsi" w:cstheme="minorHAnsi"/>
          <w:sz w:val="20"/>
          <w:szCs w:val="20"/>
        </w:rPr>
        <w:t xml:space="preserve">Formación obligatoria: </w:t>
      </w:r>
      <w:r>
        <w:rPr>
          <w:rFonts w:asciiTheme="minorHAnsi" w:hAnsiTheme="minorHAnsi" w:cstheme="minorHAnsi"/>
          <w:sz w:val="20"/>
          <w:szCs w:val="20"/>
        </w:rPr>
        <w:t>Técnico superior de FP en Desarrollo de Aplicaciones Informáticas</w:t>
      </w:r>
    </w:p>
    <w:p w14:paraId="470C6E63" w14:textId="77777777" w:rsidR="00AB3468" w:rsidRPr="009431C6" w:rsidRDefault="00AB3468" w:rsidP="00AB3468">
      <w:pPr>
        <w:pStyle w:val="Prrafodelista"/>
        <w:numPr>
          <w:ilvl w:val="0"/>
          <w:numId w:val="12"/>
        </w:numPr>
        <w:spacing w:before="0" w:line="360" w:lineRule="auto"/>
        <w:ind w:hanging="357"/>
        <w:rPr>
          <w:rFonts w:asciiTheme="minorHAnsi" w:hAnsiTheme="minorHAnsi" w:cstheme="minorHAnsi"/>
          <w:sz w:val="20"/>
          <w:szCs w:val="20"/>
        </w:rPr>
      </w:pPr>
      <w:r w:rsidRPr="009431C6">
        <w:rPr>
          <w:rFonts w:asciiTheme="minorHAnsi" w:hAnsiTheme="minorHAnsi" w:cstheme="minorHAnsi"/>
          <w:sz w:val="20"/>
          <w:szCs w:val="20"/>
        </w:rPr>
        <w:t xml:space="preserve">Experiencia acreditada en desarrollo de aplicaciones en </w:t>
      </w:r>
      <w:r>
        <w:rPr>
          <w:rFonts w:asciiTheme="minorHAnsi" w:hAnsiTheme="minorHAnsi" w:cstheme="minorHAnsi"/>
          <w:sz w:val="20"/>
          <w:szCs w:val="20"/>
        </w:rPr>
        <w:t>los entornos indicados en el punto 4 de al menos 3 años</w:t>
      </w:r>
      <w:r w:rsidRPr="009431C6">
        <w:rPr>
          <w:rFonts w:asciiTheme="minorHAnsi" w:hAnsiTheme="minorHAnsi" w:cstheme="minorHAnsi"/>
          <w:sz w:val="20"/>
          <w:szCs w:val="20"/>
        </w:rPr>
        <w:t>.</w:t>
      </w:r>
    </w:p>
    <w:p w14:paraId="42F39698" w14:textId="77777777" w:rsidR="00AB3468" w:rsidRPr="009431C6" w:rsidRDefault="00AB3468" w:rsidP="00AB3468">
      <w:pPr>
        <w:pStyle w:val="Prrafodelista"/>
        <w:numPr>
          <w:ilvl w:val="0"/>
          <w:numId w:val="12"/>
        </w:numPr>
        <w:spacing w:before="0" w:line="360" w:lineRule="auto"/>
        <w:ind w:hanging="357"/>
        <w:rPr>
          <w:rFonts w:asciiTheme="minorHAnsi" w:hAnsiTheme="minorHAnsi" w:cstheme="minorHAnsi"/>
          <w:sz w:val="20"/>
          <w:szCs w:val="20"/>
        </w:rPr>
      </w:pPr>
      <w:r w:rsidRPr="009431C6">
        <w:rPr>
          <w:rFonts w:asciiTheme="minorHAnsi" w:hAnsiTheme="minorHAnsi" w:cstheme="minorHAnsi"/>
          <w:sz w:val="20"/>
          <w:szCs w:val="20"/>
        </w:rPr>
        <w:t>Dominio de tecnologías</w:t>
      </w:r>
      <w:r>
        <w:rPr>
          <w:rFonts w:asciiTheme="minorHAnsi" w:hAnsiTheme="minorHAnsi" w:cstheme="minorHAnsi"/>
          <w:sz w:val="20"/>
          <w:szCs w:val="20"/>
        </w:rPr>
        <w:t xml:space="preserve"> J2EE, </w:t>
      </w:r>
      <w:proofErr w:type="spellStart"/>
      <w:r>
        <w:rPr>
          <w:rFonts w:asciiTheme="minorHAnsi" w:hAnsiTheme="minorHAnsi" w:cstheme="minorHAnsi"/>
          <w:sz w:val="20"/>
          <w:szCs w:val="20"/>
        </w:rPr>
        <w:t>SpringBoot</w:t>
      </w:r>
      <w:proofErr w:type="spellEnd"/>
      <w:r>
        <w:rPr>
          <w:rFonts w:asciiTheme="minorHAnsi" w:hAnsiTheme="minorHAnsi" w:cstheme="minorHAnsi"/>
          <w:sz w:val="20"/>
          <w:szCs w:val="20"/>
        </w:rPr>
        <w:t>, Angular,</w:t>
      </w:r>
      <w:r w:rsidRPr="009431C6">
        <w:rPr>
          <w:rFonts w:asciiTheme="minorHAnsi" w:hAnsiTheme="minorHAnsi" w:cstheme="minorHAnsi"/>
          <w:sz w:val="20"/>
          <w:szCs w:val="20"/>
        </w:rPr>
        <w:t xml:space="preserve"> JavaScript, .NET, MVC, HTML 5, jQuery, CSS, JSON y XML SOAP</w:t>
      </w:r>
    </w:p>
    <w:p w14:paraId="15E51BC4" w14:textId="77777777" w:rsidR="00AB3468" w:rsidRPr="009431C6" w:rsidRDefault="00AB3468" w:rsidP="00AB3468">
      <w:pPr>
        <w:pStyle w:val="Prrafodelista"/>
        <w:numPr>
          <w:ilvl w:val="0"/>
          <w:numId w:val="12"/>
        </w:numPr>
        <w:spacing w:before="0" w:line="360" w:lineRule="auto"/>
        <w:ind w:hanging="357"/>
        <w:rPr>
          <w:rFonts w:asciiTheme="minorHAnsi" w:hAnsiTheme="minorHAnsi" w:cstheme="minorHAnsi"/>
          <w:sz w:val="20"/>
          <w:szCs w:val="20"/>
        </w:rPr>
      </w:pPr>
      <w:r w:rsidRPr="009431C6">
        <w:rPr>
          <w:rFonts w:asciiTheme="minorHAnsi" w:hAnsiTheme="minorHAnsi" w:cstheme="minorHAnsi"/>
          <w:sz w:val="20"/>
          <w:szCs w:val="20"/>
        </w:rPr>
        <w:t>Estar en posesión del permiso de conducir de la clase B</w:t>
      </w:r>
    </w:p>
    <w:bookmarkEnd w:id="3"/>
    <w:p w14:paraId="3C26DEB4" w14:textId="235C1526" w:rsidR="002F54DB" w:rsidRDefault="008A30F0" w:rsidP="008A30F0">
      <w:pPr>
        <w:spacing w:before="0"/>
        <w:jc w:val="left"/>
        <w:rPr>
          <w:rFonts w:asciiTheme="minorHAnsi" w:hAnsiTheme="minorHAnsi" w:cstheme="minorHAnsi"/>
          <w:b/>
          <w:bCs/>
          <w:sz w:val="20"/>
          <w:szCs w:val="20"/>
        </w:rPr>
      </w:pPr>
      <w:r w:rsidRPr="008A30F0">
        <w:rPr>
          <w:rFonts w:asciiTheme="minorHAnsi" w:hAnsiTheme="minorHAnsi" w:cstheme="minorHAnsi"/>
          <w:b/>
          <w:bCs/>
          <w:sz w:val="20"/>
          <w:szCs w:val="20"/>
        </w:rPr>
        <w:br w:type="page"/>
      </w:r>
      <w:r w:rsidR="006E32AC" w:rsidRPr="008A30F0">
        <w:rPr>
          <w:rFonts w:asciiTheme="minorHAnsi" w:hAnsiTheme="minorHAnsi" w:cstheme="minorHAnsi"/>
          <w:b/>
          <w:bCs/>
          <w:sz w:val="20"/>
          <w:szCs w:val="20"/>
        </w:rPr>
        <w:lastRenderedPageBreak/>
        <w:t>TERCERO</w:t>
      </w:r>
      <w:r w:rsidR="00574FB8" w:rsidRPr="008A30F0">
        <w:rPr>
          <w:rFonts w:asciiTheme="minorHAnsi" w:hAnsiTheme="minorHAnsi" w:cstheme="minorHAnsi"/>
          <w:b/>
          <w:bCs/>
          <w:sz w:val="20"/>
          <w:szCs w:val="20"/>
        </w:rPr>
        <w:t xml:space="preserve">. </w:t>
      </w:r>
      <w:r w:rsidR="002F54DB" w:rsidRPr="008A30F0">
        <w:rPr>
          <w:rFonts w:asciiTheme="minorHAnsi" w:hAnsiTheme="minorHAnsi" w:cstheme="minorHAnsi"/>
          <w:b/>
          <w:bCs/>
          <w:sz w:val="20"/>
          <w:szCs w:val="20"/>
        </w:rPr>
        <w:t>Requisitos valorables</w:t>
      </w:r>
      <w:r w:rsidRPr="008A30F0">
        <w:rPr>
          <w:rFonts w:asciiTheme="minorHAnsi" w:hAnsiTheme="minorHAnsi" w:cstheme="minorHAnsi"/>
          <w:b/>
          <w:bCs/>
          <w:sz w:val="20"/>
          <w:szCs w:val="20"/>
        </w:rPr>
        <w:t xml:space="preserve"> </w:t>
      </w:r>
      <w:r w:rsidR="002F54DB" w:rsidRPr="008A30F0">
        <w:rPr>
          <w:rFonts w:asciiTheme="minorHAnsi" w:hAnsiTheme="minorHAnsi" w:cstheme="minorHAnsi"/>
          <w:b/>
          <w:bCs/>
          <w:sz w:val="20"/>
          <w:szCs w:val="20"/>
        </w:rPr>
        <w:t>Experiencia Profesional</w:t>
      </w:r>
    </w:p>
    <w:p w14:paraId="1EA41E43" w14:textId="77777777" w:rsidR="003D5606" w:rsidRPr="008A30F0" w:rsidRDefault="003D5606" w:rsidP="008A30F0">
      <w:pPr>
        <w:spacing w:before="0"/>
        <w:jc w:val="left"/>
        <w:rPr>
          <w:rFonts w:asciiTheme="minorHAnsi" w:hAnsiTheme="minorHAnsi" w:cstheme="minorHAnsi"/>
          <w:b/>
          <w:bCs/>
          <w:sz w:val="20"/>
          <w:szCs w:val="20"/>
        </w:rPr>
      </w:pPr>
    </w:p>
    <w:p w14:paraId="33A39C8A" w14:textId="77777777" w:rsidR="003D5606" w:rsidRPr="009431C6" w:rsidRDefault="003D5606" w:rsidP="003D5606">
      <w:pPr>
        <w:pStyle w:val="Prrafodelista"/>
        <w:numPr>
          <w:ilvl w:val="0"/>
          <w:numId w:val="12"/>
        </w:numPr>
        <w:spacing w:before="0" w:line="360" w:lineRule="auto"/>
        <w:rPr>
          <w:rFonts w:asciiTheme="minorHAnsi" w:hAnsiTheme="minorHAnsi" w:cstheme="minorHAnsi"/>
          <w:sz w:val="20"/>
          <w:szCs w:val="20"/>
        </w:rPr>
      </w:pPr>
      <w:r w:rsidRPr="009431C6">
        <w:rPr>
          <w:rFonts w:asciiTheme="minorHAnsi" w:hAnsiTheme="minorHAnsi" w:cstheme="minorHAnsi"/>
          <w:sz w:val="20"/>
          <w:szCs w:val="20"/>
          <w:u w:val="single"/>
        </w:rPr>
        <w:t>Servicios prestados en funciones de PROGRAMADOR.NET</w:t>
      </w:r>
      <w:r w:rsidRPr="009431C6">
        <w:rPr>
          <w:rFonts w:asciiTheme="minorHAnsi" w:hAnsiTheme="minorHAnsi" w:cstheme="minorHAnsi"/>
          <w:sz w:val="20"/>
          <w:szCs w:val="20"/>
        </w:rPr>
        <w:t>:</w:t>
      </w:r>
    </w:p>
    <w:p w14:paraId="67CD1A9A" w14:textId="17EB4AA9" w:rsidR="00C426AD" w:rsidRPr="008A30F0" w:rsidRDefault="00464151" w:rsidP="009D52C5">
      <w:pPr>
        <w:pStyle w:val="Prrafodelista"/>
        <w:numPr>
          <w:ilvl w:val="1"/>
          <w:numId w:val="12"/>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u w:val="single"/>
        </w:rPr>
        <w:t>Servicios prestados en SERPA, SA,</w:t>
      </w:r>
      <w:r w:rsidRPr="008A30F0">
        <w:rPr>
          <w:rFonts w:asciiTheme="minorHAnsi" w:hAnsiTheme="minorHAnsi" w:cstheme="minorHAnsi"/>
          <w:sz w:val="20"/>
          <w:szCs w:val="20"/>
        </w:rPr>
        <w:t xml:space="preserve">  </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8A30F0"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8A30F0" w:rsidRDefault="00C56B31" w:rsidP="009D52C5">
            <w:pPr>
              <w:widowControl w:val="0"/>
              <w:suppressAutoHyphens/>
              <w:spacing w:before="0" w:line="360" w:lineRule="auto"/>
              <w:ind w:left="360"/>
              <w:jc w:val="center"/>
              <w:rPr>
                <w:rFonts w:asciiTheme="minorHAnsi" w:hAnsiTheme="minorHAnsi" w:cstheme="minorHAnsi"/>
                <w:caps/>
                <w:color w:val="auto"/>
                <w:sz w:val="20"/>
                <w:szCs w:val="20"/>
              </w:rPr>
            </w:pPr>
            <w:r w:rsidRPr="008A30F0">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9D52C5">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8A30F0" w:rsidRDefault="00C56B31" w:rsidP="009D52C5">
            <w:pPr>
              <w:widowControl w:val="0"/>
              <w:suppressAutoHyphens/>
              <w:spacing w:before="0"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1929A072" w:rsidR="00464151"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FD006A" w14:textId="4105DBE4" w:rsidR="003D5606" w:rsidRDefault="003D5606"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8D19D8F" w14:textId="3C9647B9" w:rsidR="003D5606" w:rsidRDefault="003D5606"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4A56B3" w14:textId="77777777" w:rsidR="003D5606" w:rsidRPr="008A30F0" w:rsidRDefault="003D5606"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A30F0" w:rsidRDefault="009C70F3" w:rsidP="009D52C5">
      <w:pPr>
        <w:pStyle w:val="Default"/>
        <w:spacing w:line="360" w:lineRule="auto"/>
        <w:rPr>
          <w:rFonts w:asciiTheme="minorHAnsi" w:hAnsiTheme="minorHAnsi" w:cstheme="minorHAnsi"/>
          <w:sz w:val="20"/>
          <w:szCs w:val="20"/>
        </w:rPr>
      </w:pPr>
    </w:p>
    <w:p w14:paraId="7A793174" w14:textId="424CA5E8" w:rsidR="009C70F3" w:rsidRPr="008A30F0" w:rsidRDefault="00464151" w:rsidP="008A30F0">
      <w:pPr>
        <w:pStyle w:val="Prrafodelista"/>
        <w:numPr>
          <w:ilvl w:val="0"/>
          <w:numId w:val="35"/>
        </w:numPr>
        <w:spacing w:before="0" w:line="360" w:lineRule="auto"/>
        <w:rPr>
          <w:rFonts w:asciiTheme="minorHAnsi" w:hAnsiTheme="minorHAnsi" w:cstheme="minorHAnsi"/>
          <w:b/>
          <w:sz w:val="20"/>
          <w:szCs w:val="20"/>
        </w:rPr>
      </w:pPr>
      <w:r w:rsidRPr="008A30F0">
        <w:rPr>
          <w:rFonts w:asciiTheme="minorHAnsi" w:hAnsiTheme="minorHAnsi" w:cstheme="minorHAnsi"/>
          <w:sz w:val="20"/>
          <w:szCs w:val="20"/>
          <w:u w:val="single"/>
        </w:rPr>
        <w:t>Servicios prestados en empresa pública y /o Administración</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8A30F0"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8A30F0" w:rsidRDefault="00464151" w:rsidP="009D52C5">
            <w:pPr>
              <w:widowControl w:val="0"/>
              <w:suppressAutoHyphens/>
              <w:spacing w:before="0" w:line="360" w:lineRule="auto"/>
              <w:ind w:left="360"/>
              <w:jc w:val="center"/>
              <w:rPr>
                <w:rFonts w:asciiTheme="minorHAnsi" w:hAnsiTheme="minorHAnsi" w:cstheme="minorHAnsi"/>
                <w:caps/>
                <w:color w:val="auto"/>
                <w:sz w:val="20"/>
                <w:szCs w:val="20"/>
              </w:rPr>
            </w:pPr>
            <w:r w:rsidRPr="008A30F0">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245C42D3"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8A30F0" w:rsidRDefault="0046415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464151" w:rsidRPr="008A30F0"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8A30F0" w:rsidRDefault="00464151" w:rsidP="009D52C5">
            <w:pPr>
              <w:widowControl w:val="0"/>
              <w:suppressAutoHyphens/>
              <w:spacing w:before="0"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138BEAD9"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9BD3AC1" w14:textId="7AED10B4" w:rsidR="00464151"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B5D225F" w14:textId="77777777" w:rsidR="003D5606" w:rsidRPr="008A30F0" w:rsidRDefault="003D5606" w:rsidP="003D560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B83F998" w14:textId="125356A5"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410B233F"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6353F86F"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2B8144E" w14:textId="52F33BCB" w:rsidR="00281574" w:rsidRPr="008A30F0" w:rsidRDefault="00464151" w:rsidP="009D52C5">
      <w:pPr>
        <w:spacing w:before="0" w:line="360" w:lineRule="auto"/>
        <w:rPr>
          <w:rFonts w:asciiTheme="minorHAnsi" w:hAnsiTheme="minorHAnsi" w:cstheme="minorHAnsi"/>
          <w:b/>
          <w:sz w:val="20"/>
          <w:szCs w:val="20"/>
        </w:rPr>
      </w:pPr>
      <w:r w:rsidRPr="008A30F0">
        <w:rPr>
          <w:rFonts w:asciiTheme="minorHAnsi" w:hAnsiTheme="minorHAnsi" w:cstheme="minorHAnsi"/>
          <w:b/>
          <w:sz w:val="20"/>
          <w:szCs w:val="20"/>
        </w:rPr>
        <w:tab/>
      </w:r>
    </w:p>
    <w:p w14:paraId="3E6F14BB" w14:textId="343D2024" w:rsidR="00464151" w:rsidRPr="008A30F0" w:rsidRDefault="00464151" w:rsidP="008A30F0">
      <w:pPr>
        <w:pStyle w:val="Prrafodelista"/>
        <w:numPr>
          <w:ilvl w:val="0"/>
          <w:numId w:val="35"/>
        </w:numPr>
        <w:spacing w:before="0" w:line="360" w:lineRule="auto"/>
        <w:rPr>
          <w:rFonts w:asciiTheme="minorHAnsi" w:hAnsiTheme="minorHAnsi" w:cstheme="minorHAnsi"/>
          <w:b/>
          <w:sz w:val="20"/>
          <w:szCs w:val="20"/>
        </w:rPr>
      </w:pPr>
      <w:r w:rsidRPr="008A30F0">
        <w:rPr>
          <w:rFonts w:asciiTheme="minorHAnsi" w:hAnsiTheme="minorHAnsi" w:cstheme="minorHAnsi"/>
          <w:sz w:val="20"/>
          <w:szCs w:val="20"/>
          <w:u w:val="single"/>
        </w:rPr>
        <w:t>Servicios prestados en empresa privada</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8A30F0"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8A30F0" w:rsidRDefault="00464151" w:rsidP="009D52C5">
            <w:pPr>
              <w:widowControl w:val="0"/>
              <w:suppressAutoHyphens/>
              <w:spacing w:before="0" w:line="360" w:lineRule="auto"/>
              <w:ind w:left="360"/>
              <w:jc w:val="center"/>
              <w:rPr>
                <w:rFonts w:asciiTheme="minorHAnsi" w:hAnsiTheme="minorHAnsi" w:cstheme="minorHAnsi"/>
                <w:caps/>
                <w:color w:val="auto"/>
                <w:sz w:val="20"/>
                <w:szCs w:val="20"/>
              </w:rPr>
            </w:pPr>
            <w:r w:rsidRPr="008A30F0">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298462C9" w14:textId="77777777" w:rsidR="00464151" w:rsidRPr="008A30F0" w:rsidRDefault="0046415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8A30F0" w:rsidRDefault="0046415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464151" w:rsidRPr="008A30F0" w14:paraId="2268E445" w14:textId="77777777" w:rsidTr="008A30F0">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8A30F0" w:rsidRDefault="00464151" w:rsidP="009D52C5">
            <w:pPr>
              <w:widowControl w:val="0"/>
              <w:suppressAutoHyphens/>
              <w:spacing w:before="0"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AB9A3B"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4488E71"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8D6A0E" w14:textId="60C78C84"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222A6F3C"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50FA0399" w14:textId="77777777" w:rsidR="00464151" w:rsidRPr="008A30F0" w:rsidRDefault="0046415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B283FCD" w14:textId="77777777" w:rsidR="008A30F0" w:rsidRPr="008A30F0" w:rsidRDefault="008A30F0" w:rsidP="009D52C5">
      <w:pPr>
        <w:spacing w:before="0" w:line="360" w:lineRule="auto"/>
        <w:jc w:val="left"/>
        <w:rPr>
          <w:rFonts w:asciiTheme="minorHAnsi" w:hAnsiTheme="minorHAnsi" w:cstheme="minorHAnsi"/>
          <w:b/>
          <w:sz w:val="20"/>
          <w:szCs w:val="20"/>
        </w:rPr>
      </w:pPr>
    </w:p>
    <w:p w14:paraId="1AEFF01F" w14:textId="248C82BD" w:rsidR="00B32628" w:rsidRPr="008A30F0" w:rsidRDefault="008A30F0"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br w:type="page"/>
      </w:r>
      <w:r w:rsidR="00B32628" w:rsidRPr="008A30F0">
        <w:rPr>
          <w:rFonts w:asciiTheme="minorHAnsi" w:hAnsiTheme="minorHAnsi" w:cstheme="minorHAnsi"/>
          <w:b/>
          <w:sz w:val="20"/>
          <w:szCs w:val="20"/>
        </w:rPr>
        <w:lastRenderedPageBreak/>
        <w:t>CUARTO.</w:t>
      </w:r>
      <w:r w:rsidRPr="008A30F0">
        <w:rPr>
          <w:rFonts w:asciiTheme="minorHAnsi" w:hAnsiTheme="minorHAnsi" w:cstheme="minorHAnsi"/>
          <w:b/>
          <w:bCs/>
          <w:sz w:val="20"/>
          <w:szCs w:val="20"/>
        </w:rPr>
        <w:t xml:space="preserve"> Requisitos valorables.</w:t>
      </w:r>
      <w:r w:rsidR="00B32628" w:rsidRPr="008A30F0">
        <w:rPr>
          <w:rFonts w:asciiTheme="minorHAnsi" w:hAnsiTheme="minorHAnsi" w:cstheme="minorHAnsi"/>
          <w:b/>
          <w:sz w:val="20"/>
          <w:szCs w:val="20"/>
        </w:rPr>
        <w:t xml:space="preserve"> Formación  Complementaria.</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6EC57950"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universitarios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TÍTULO OBTE</w:t>
            </w:r>
            <w:r w:rsidR="00D2689C" w:rsidRPr="008A30F0">
              <w:rPr>
                <w:rFonts w:asciiTheme="minorHAnsi" w:hAnsiTheme="minorHAnsi" w:cstheme="minorHAnsi"/>
                <w:color w:val="auto"/>
                <w:sz w:val="20"/>
                <w:szCs w:val="20"/>
              </w:rPr>
              <w:t>N</w:t>
            </w:r>
            <w:r w:rsidRPr="008A30F0">
              <w:rPr>
                <w:rFonts w:asciiTheme="minorHAnsi" w:hAnsiTheme="minorHAnsi" w:cstheme="minorHAnsi"/>
                <w:color w:val="auto"/>
                <w:sz w:val="20"/>
                <w:szCs w:val="20"/>
              </w:rPr>
              <w:t>IDO</w:t>
            </w:r>
            <w:r w:rsidR="00D2689C"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8A30F0" w:rsidRDefault="00D2689C"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281574" w:rsidRPr="008A30F0"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8A30F0"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8A30F0"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67264627"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4"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recibidos </w:t>
      </w:r>
      <w:r w:rsidR="00C93B3F" w:rsidRPr="008A30F0">
        <w:rPr>
          <w:rFonts w:asciiTheme="minorHAnsi" w:hAnsiTheme="minorHAnsi" w:cstheme="minorHAnsi"/>
          <w:sz w:val="20"/>
          <w:szCs w:val="20"/>
        </w:rPr>
        <w:t>,</w:t>
      </w:r>
      <w:r w:rsidRPr="008A30F0">
        <w:rPr>
          <w:rFonts w:asciiTheme="minorHAnsi" w:hAnsiTheme="minorHAnsi" w:cstheme="minorHAnsi"/>
          <w:sz w:val="20"/>
          <w:szCs w:val="20"/>
        </w:rPr>
        <w:t xml:space="preserve"> que tengan relación con las funciones de la plaza ofertada o las herramientas informáticas</w:t>
      </w:r>
      <w:bookmarkEnd w:id="4"/>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A30F0"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15522D77"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p>
    <w:p w14:paraId="183218B0" w14:textId="77777777"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2022</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NCION MORMENEO VAL">
    <w15:presenceInfo w15:providerId="AD" w15:userId="S-1-5-21-3889065908-2647100423-1342304059-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revisionView w:markup="0"/>
  <w:defaultTabStop w:val="708"/>
  <w:autoHyphenation/>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D5606"/>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B3468"/>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1033</Words>
  <Characters>6372</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2022-11-28T13:25:00Z</dcterms:created>
  <dcterms:modified xsi:type="dcterms:W3CDTF">2022-11-28T13:35:00Z</dcterms:modified>
</cp:coreProperties>
</file>