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F069D52" w14:textId="77777777" w:rsidTr="0019254F">
        <w:tc>
          <w:tcPr>
            <w:tcW w:w="9995" w:type="dxa"/>
            <w:tcBorders>
              <w:bottom w:val="single" w:sz="24" w:space="0" w:color="339966"/>
            </w:tcBorders>
          </w:tcPr>
          <w:p w14:paraId="76076AE9" w14:textId="77777777" w:rsidR="00BF45BA" w:rsidRPr="0019254F" w:rsidRDefault="00BF45BA" w:rsidP="000B6978">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2274D830" w14:textId="10F28D8F" w:rsidR="000B6978" w:rsidRPr="00E13EDD" w:rsidRDefault="000B6978" w:rsidP="000B6978">
            <w:pPr>
              <w:suppressAutoHyphens/>
              <w:rPr>
                <w:rFonts w:ascii="Calibri" w:hAnsi="Calibri" w:cs="Calibri"/>
              </w:rPr>
            </w:pPr>
            <w:r w:rsidRPr="00E13EDD">
              <w:rPr>
                <w:rFonts w:ascii="Calibri" w:hAnsi="Calibri" w:cs="Calibri"/>
              </w:rPr>
              <w:t>PARA LA SELECCIÓN DE</w:t>
            </w:r>
            <w:r w:rsidR="0022666E">
              <w:rPr>
                <w:rFonts w:ascii="Calibri" w:hAnsi="Calibri" w:cs="Calibri"/>
                <w:sz w:val="24"/>
                <w:szCs w:val="24"/>
              </w:rPr>
              <w:t xml:space="preserve"> </w:t>
            </w:r>
            <w:r w:rsidR="0022666E" w:rsidRPr="0022666E">
              <w:rPr>
                <w:rFonts w:ascii="Calibri" w:hAnsi="Calibri" w:cs="Calibri"/>
                <w:b/>
                <w:bCs/>
                <w:i/>
                <w:iCs/>
                <w:sz w:val="24"/>
                <w:szCs w:val="24"/>
                <w:u w:val="single"/>
              </w:rPr>
              <w:t>DIECISÉIS (</w:t>
            </w:r>
            <w:proofErr w:type="gramStart"/>
            <w:r w:rsidR="0022666E" w:rsidRPr="0022666E">
              <w:rPr>
                <w:rFonts w:ascii="Calibri" w:hAnsi="Calibri" w:cs="Calibri"/>
                <w:b/>
                <w:bCs/>
                <w:i/>
                <w:iCs/>
                <w:sz w:val="24"/>
                <w:szCs w:val="24"/>
                <w:u w:val="single"/>
              </w:rPr>
              <w:t>16</w:t>
            </w:r>
            <w:r w:rsidRPr="0022666E">
              <w:rPr>
                <w:rFonts w:ascii="Calibri" w:hAnsi="Calibri" w:cs="Calibri"/>
                <w:u w:val="single"/>
              </w:rPr>
              <w:t xml:space="preserve"> </w:t>
            </w:r>
            <w:r w:rsidRPr="0022666E">
              <w:rPr>
                <w:rFonts w:ascii="Calibri" w:hAnsi="Calibri" w:cs="Calibri"/>
                <w:b/>
                <w:i/>
                <w:sz w:val="24"/>
                <w:szCs w:val="24"/>
                <w:u w:val="single"/>
              </w:rPr>
              <w:t>)</w:t>
            </w:r>
            <w:proofErr w:type="gramEnd"/>
            <w:r>
              <w:rPr>
                <w:rFonts w:ascii="Calibri" w:hAnsi="Calibri" w:cs="Calibri"/>
                <w:b/>
                <w:i/>
                <w:sz w:val="24"/>
                <w:szCs w:val="24"/>
                <w:u w:val="single"/>
              </w:rPr>
              <w:t xml:space="preserve"> PLAZA</w:t>
            </w:r>
            <w:r w:rsidR="0022666E">
              <w:rPr>
                <w:rFonts w:ascii="Calibri" w:hAnsi="Calibri" w:cs="Calibri"/>
                <w:b/>
                <w:i/>
                <w:sz w:val="24"/>
                <w:szCs w:val="24"/>
                <w:u w:val="single"/>
              </w:rPr>
              <w:t>S</w:t>
            </w:r>
            <w:r>
              <w:rPr>
                <w:rFonts w:ascii="Calibri" w:hAnsi="Calibri" w:cs="Calibri"/>
                <w:b/>
                <w:i/>
                <w:sz w:val="24"/>
                <w:szCs w:val="24"/>
                <w:u w:val="single"/>
              </w:rPr>
              <w:t xml:space="preserve"> DE </w:t>
            </w:r>
            <w:r w:rsidR="0022666E">
              <w:rPr>
                <w:rFonts w:ascii="Calibri" w:hAnsi="Calibri" w:cs="Calibri"/>
                <w:b/>
                <w:i/>
                <w:sz w:val="24"/>
                <w:szCs w:val="24"/>
                <w:u w:val="single"/>
              </w:rPr>
              <w:t>OFICIAL/A ADMINISTRATIVO/A</w:t>
            </w:r>
            <w:r w:rsidRPr="00E13EDD">
              <w:rPr>
                <w:rFonts w:ascii="Calibri" w:hAnsi="Calibri" w:cs="Calibri"/>
                <w:i/>
                <w:iCs/>
                <w:color w:val="FF6600"/>
              </w:rPr>
              <w:t xml:space="preserve"> </w:t>
            </w:r>
            <w:r w:rsidRPr="00E13EDD">
              <w:rPr>
                <w:rFonts w:ascii="Calibri" w:hAnsi="Calibri" w:cs="Calibri"/>
              </w:rPr>
              <w:t>PARA LA EMPRESA PÚBLICA SOCIEDAD DE SERVICIOS DEL PRINCIPADO DE ASTURIAS</w:t>
            </w:r>
            <w:r>
              <w:rPr>
                <w:rFonts w:ascii="Calibri" w:hAnsi="Calibri" w:cs="Calibri"/>
              </w:rPr>
              <w:t xml:space="preserve"> </w:t>
            </w:r>
            <w:r w:rsidRPr="00E13EDD">
              <w:rPr>
                <w:rFonts w:ascii="Calibri" w:hAnsi="Calibri" w:cs="Calibri"/>
              </w:rPr>
              <w:t>(SERPA,</w:t>
            </w:r>
            <w:r>
              <w:rPr>
                <w:rFonts w:ascii="Calibri" w:hAnsi="Calibri" w:cs="Calibri"/>
              </w:rPr>
              <w:t>S.</w:t>
            </w:r>
            <w:r w:rsidRPr="00E13EDD">
              <w:rPr>
                <w:rFonts w:ascii="Calibri" w:hAnsi="Calibri" w:cs="Calibri"/>
              </w:rPr>
              <w:t>A.)</w:t>
            </w:r>
          </w:p>
          <w:p w14:paraId="4EDF13C7" w14:textId="1FB16A79" w:rsidR="00133CBF" w:rsidRPr="00E14C4A" w:rsidRDefault="00133CBF" w:rsidP="00E14C4A">
            <w:pPr>
              <w:pStyle w:val="Sinespaciado"/>
              <w:pBdr>
                <w:bottom w:val="single" w:sz="4" w:space="1" w:color="auto"/>
              </w:pBdr>
              <w:jc w:val="center"/>
              <w:rPr>
                <w:rFonts w:cstheme="minorHAnsi"/>
                <w:i/>
              </w:rPr>
            </w:pPr>
          </w:p>
        </w:tc>
      </w:tr>
    </w:tbl>
    <w:p w14:paraId="1BCE3F70" w14:textId="77777777" w:rsidR="0019254F" w:rsidRDefault="0019254F" w:rsidP="0019254F">
      <w:pPr>
        <w:widowControl w:val="0"/>
        <w:suppressAutoHyphens/>
        <w:rPr>
          <w:rFonts w:asciiTheme="minorHAnsi" w:hAnsiTheme="minorHAnsi" w:cstheme="minorHAnsi"/>
          <w:b/>
          <w:bCs/>
          <w:sz w:val="18"/>
          <w:szCs w:val="18"/>
        </w:rPr>
      </w:pPr>
    </w:p>
    <w:p w14:paraId="52646DB3" w14:textId="77777777" w:rsidR="003B4B34" w:rsidRDefault="003B4B34" w:rsidP="0019254F">
      <w:pPr>
        <w:widowControl w:val="0"/>
        <w:suppressAutoHyphens/>
        <w:rPr>
          <w:rFonts w:asciiTheme="minorHAnsi" w:hAnsiTheme="minorHAnsi" w:cstheme="minorHAnsi"/>
          <w:b/>
          <w:bCs/>
          <w:sz w:val="18"/>
          <w:szCs w:val="18"/>
        </w:rPr>
      </w:pPr>
    </w:p>
    <w:p w14:paraId="71D146D6" w14:textId="77777777"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049785A5" w14:textId="77777777" w:rsidR="003B4B34" w:rsidRDefault="003B4B34" w:rsidP="0019254F">
      <w:pPr>
        <w:widowControl w:val="0"/>
        <w:suppressAutoHyphens/>
        <w:jc w:val="center"/>
        <w:rPr>
          <w:rFonts w:asciiTheme="minorHAnsi" w:hAnsiTheme="minorHAnsi" w:cstheme="minorHAnsi"/>
          <w:b/>
          <w:bCs/>
        </w:rPr>
      </w:pPr>
    </w:p>
    <w:p w14:paraId="43EEAED5" w14:textId="77777777"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6B5FB72" w14:textId="77777777" w:rsidR="003B4B34" w:rsidRDefault="003B4B34" w:rsidP="0019254F">
      <w:pPr>
        <w:widowControl w:val="0"/>
        <w:suppressAutoHyphens/>
        <w:rPr>
          <w:rFonts w:asciiTheme="minorHAnsi" w:hAnsiTheme="minorHAnsi" w:cstheme="minorHAnsi"/>
          <w:bCs/>
          <w:sz w:val="18"/>
          <w:szCs w:val="18"/>
        </w:rPr>
      </w:pPr>
    </w:p>
    <w:p w14:paraId="7E7C04A0" w14:textId="3FA0A852" w:rsidR="005A7B60" w:rsidRPr="00E14C4A" w:rsidRDefault="005A7B60" w:rsidP="0019254F">
      <w:pPr>
        <w:widowControl w:val="0"/>
        <w:suppressAutoHyphens/>
        <w:rPr>
          <w:rFonts w:asciiTheme="minorHAnsi" w:hAnsiTheme="minorHAnsi" w:cstheme="minorHAnsi"/>
          <w:b/>
        </w:rPr>
      </w:pPr>
      <w:r w:rsidRPr="00E14C4A">
        <w:rPr>
          <w:rFonts w:asciiTheme="minorHAnsi" w:hAnsiTheme="minorHAnsi" w:cstheme="minorHAnsi"/>
          <w:b/>
        </w:rPr>
        <w:t>Que reún</w:t>
      </w:r>
      <w:r w:rsidR="003B4B34" w:rsidRPr="00E14C4A">
        <w:rPr>
          <w:rFonts w:asciiTheme="minorHAnsi" w:hAnsiTheme="minorHAnsi" w:cstheme="minorHAnsi"/>
          <w:b/>
        </w:rPr>
        <w:t>o</w:t>
      </w:r>
      <w:r w:rsidRPr="00E14C4A">
        <w:rPr>
          <w:rFonts w:asciiTheme="minorHAnsi" w:hAnsiTheme="minorHAnsi" w:cstheme="minorHAnsi"/>
          <w:b/>
        </w:rPr>
        <w:t xml:space="preserve"> los </w:t>
      </w:r>
      <w:r w:rsidR="002836C1" w:rsidRPr="00E14C4A">
        <w:rPr>
          <w:rFonts w:asciiTheme="minorHAnsi" w:hAnsiTheme="minorHAnsi" w:cstheme="minorHAnsi"/>
          <w:b/>
        </w:rPr>
        <w:t xml:space="preserve">REQUISITOS MÍNIMOS </w:t>
      </w:r>
      <w:r w:rsidRPr="00E14C4A">
        <w:rPr>
          <w:rFonts w:asciiTheme="minorHAnsi" w:hAnsiTheme="minorHAnsi" w:cstheme="minorHAnsi"/>
          <w:b/>
        </w:rPr>
        <w:t>del puesto a los que se refiere la cláusula 5.1 de las Bases, que son los siguientes:</w:t>
      </w:r>
    </w:p>
    <w:p w14:paraId="76CA6183" w14:textId="77777777" w:rsidR="003B4B34" w:rsidRPr="00E14C4A" w:rsidRDefault="003B4B34" w:rsidP="0019254F">
      <w:pPr>
        <w:widowControl w:val="0"/>
        <w:suppressAutoHyphens/>
        <w:rPr>
          <w:rFonts w:asciiTheme="minorHAnsi" w:hAnsiTheme="minorHAnsi" w:cstheme="minorHAnsi"/>
          <w:b/>
        </w:rPr>
      </w:pPr>
    </w:p>
    <w:p w14:paraId="6F0756AC" w14:textId="77777777" w:rsidR="000B6978" w:rsidRPr="00B1183C" w:rsidRDefault="000B6978" w:rsidP="000B6978">
      <w:pPr>
        <w:widowControl w:val="0"/>
        <w:suppressAutoHyphens/>
        <w:autoSpaceDE w:val="0"/>
        <w:autoSpaceDN w:val="0"/>
        <w:adjustRightInd w:val="0"/>
        <w:spacing w:line="360" w:lineRule="auto"/>
        <w:ind w:left="360" w:right="74"/>
        <w:rPr>
          <w:rFonts w:asciiTheme="minorHAnsi" w:hAnsiTheme="minorHAnsi" w:cstheme="minorHAnsi"/>
          <w:b/>
          <w:color w:val="000000"/>
          <w:spacing w:val="1"/>
        </w:rPr>
      </w:pPr>
      <w:proofErr w:type="gramStart"/>
      <w:r>
        <w:rPr>
          <w:rFonts w:asciiTheme="minorHAnsi" w:hAnsiTheme="minorHAnsi" w:cstheme="minorHAnsi"/>
          <w:b/>
          <w:color w:val="000000"/>
          <w:spacing w:val="1"/>
        </w:rPr>
        <w:t>REQUISITOS  ESPECÍFICOS</w:t>
      </w:r>
      <w:proofErr w:type="gramEnd"/>
      <w:r>
        <w:rPr>
          <w:rFonts w:asciiTheme="minorHAnsi" w:hAnsiTheme="minorHAnsi" w:cstheme="minorHAnsi"/>
          <w:b/>
          <w:color w:val="000000"/>
          <w:spacing w:val="1"/>
        </w:rPr>
        <w:t xml:space="preserve"> DEL PUESTO</w:t>
      </w:r>
    </w:p>
    <w:p w14:paraId="7A1E2E7A" w14:textId="77777777" w:rsidR="000B6978" w:rsidRPr="003F0AA5" w:rsidRDefault="000B6978" w:rsidP="000B6978">
      <w:pPr>
        <w:pStyle w:val="Prrafodelista"/>
        <w:numPr>
          <w:ilvl w:val="0"/>
          <w:numId w:val="19"/>
        </w:numPr>
        <w:suppressAutoHyphens/>
        <w:spacing w:line="360" w:lineRule="auto"/>
        <w:ind w:hanging="357"/>
        <w:rPr>
          <w:rFonts w:ascii="Calibri" w:hAnsi="Calibri" w:cs="Calibri"/>
        </w:rPr>
      </w:pPr>
      <w:r w:rsidRPr="003F0AA5">
        <w:rPr>
          <w:rFonts w:ascii="Calibri" w:hAnsi="Calibri" w:cs="Calibri"/>
        </w:rPr>
        <w:t xml:space="preserve">Formación obligatoria: </w:t>
      </w:r>
    </w:p>
    <w:p w14:paraId="72E9EA5D" w14:textId="0200C8DC" w:rsidR="000B6978" w:rsidRDefault="000B6978" w:rsidP="000B6978">
      <w:pPr>
        <w:pStyle w:val="Prrafodelista"/>
        <w:numPr>
          <w:ilvl w:val="0"/>
          <w:numId w:val="20"/>
        </w:numPr>
        <w:suppressAutoHyphens/>
        <w:spacing w:line="360" w:lineRule="auto"/>
        <w:ind w:hanging="357"/>
        <w:rPr>
          <w:rFonts w:ascii="Calibri" w:hAnsi="Calibri" w:cs="Calibri"/>
        </w:rPr>
      </w:pPr>
      <w:r w:rsidRPr="003F0AA5">
        <w:rPr>
          <w:rFonts w:ascii="Calibri" w:hAnsi="Calibri" w:cs="Calibri"/>
        </w:rPr>
        <w:t xml:space="preserve">Titulación </w:t>
      </w:r>
    </w:p>
    <w:p w14:paraId="436117F0" w14:textId="6A505B81"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Título:</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7D35143" w14:textId="75235EE8"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Fecha expedición: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8FCEC48" w14:textId="6A46619F" w:rsidR="000B6978" w:rsidRPr="003F0AA5"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Centro: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3E9AB991" w14:textId="126A43A8" w:rsidR="0022666E" w:rsidRPr="0022666E" w:rsidRDefault="0022666E" w:rsidP="0022666E">
      <w:pPr>
        <w:pStyle w:val="Prrafodelista"/>
        <w:numPr>
          <w:ilvl w:val="0"/>
          <w:numId w:val="19"/>
        </w:numPr>
        <w:suppressAutoHyphens/>
        <w:rPr>
          <w:rFonts w:asciiTheme="minorHAnsi" w:hAnsiTheme="minorHAnsi" w:cstheme="minorHAnsi"/>
        </w:rPr>
      </w:pPr>
      <w:r w:rsidRPr="0022666E">
        <w:rPr>
          <w:rFonts w:asciiTheme="minorHAnsi" w:hAnsiTheme="minorHAnsi" w:cstheme="minorHAnsi"/>
        </w:rPr>
        <w:t>Dos (2) años de experiencia acreditada como oficial/a administrativo/a de primera</w:t>
      </w:r>
      <w:ins w:id="0" w:author="MARTA GARCIA IRAIZOZ" w:date="2021-05-03T17:26:00Z">
        <w:r w:rsidRPr="0022666E">
          <w:rPr>
            <w:rFonts w:asciiTheme="minorHAnsi" w:hAnsiTheme="minorHAnsi" w:cstheme="minorHAnsi"/>
          </w:rPr>
          <w:t xml:space="preserve"> </w:t>
        </w:r>
      </w:ins>
      <w:r w:rsidRPr="0022666E">
        <w:rPr>
          <w:rFonts w:asciiTheme="minorHAnsi" w:hAnsiTheme="minorHAnsi" w:cstheme="minorHAnsi"/>
        </w:rPr>
        <w:t xml:space="preserve">(grupo de cotización 5) dentro de los cinco (5) últimos años. (No se computarán a este efecto los períodos de cotización de duración inferior a </w:t>
      </w:r>
      <w:r w:rsidR="004D2740">
        <w:rPr>
          <w:rFonts w:asciiTheme="minorHAnsi" w:hAnsiTheme="minorHAnsi" w:cstheme="minorHAnsi"/>
        </w:rPr>
        <w:t>(30</w:t>
      </w:r>
      <w:r w:rsidRPr="0022666E">
        <w:rPr>
          <w:rFonts w:asciiTheme="minorHAnsi" w:hAnsiTheme="minorHAnsi" w:cstheme="minorHAnsi"/>
        </w:rPr>
        <w:t>)</w:t>
      </w:r>
      <w:r w:rsidR="004D2740">
        <w:rPr>
          <w:rFonts w:asciiTheme="minorHAnsi" w:hAnsiTheme="minorHAnsi" w:cstheme="minorHAnsi"/>
        </w:rPr>
        <w:t xml:space="preserve"> treinta días</w:t>
      </w:r>
      <w:r>
        <w:rPr>
          <w:rFonts w:asciiTheme="minorHAnsi" w:hAnsiTheme="minorHAnsi" w:cstheme="minorHAnsi"/>
        </w:rPr>
        <w:t xml:space="preserve">. </w:t>
      </w:r>
      <w:r w:rsidRPr="0022666E">
        <w:rPr>
          <w:rFonts w:asciiTheme="minorHAnsi" w:hAnsiTheme="minorHAnsi" w:cstheme="minorHAnsi"/>
        </w:rPr>
        <w:t>(</w:t>
      </w:r>
      <w:r w:rsidRPr="0022666E">
        <w:rPr>
          <w:rFonts w:asciiTheme="minorHAnsi" w:hAnsiTheme="minorHAnsi" w:cstheme="minorHAnsi"/>
        </w:rPr>
        <w:t>Podrán presentar también su solicitud las personas que tengan un (2) años de experiencia dentro de los cinco (5) últimos años en labores administrativas con un grupo de 1 a 4.</w:t>
      </w:r>
    </w:p>
    <w:p w14:paraId="59695153" w14:textId="4E657D76" w:rsidR="000B6978" w:rsidRPr="0022666E" w:rsidRDefault="000B6978" w:rsidP="0022666E">
      <w:pPr>
        <w:suppressAutoHyphens/>
        <w:spacing w:line="360" w:lineRule="auto"/>
        <w:ind w:left="426"/>
        <w:rPr>
          <w:rFonts w:ascii="Calibri" w:hAnsi="Calibri" w:cs="Calibri"/>
        </w:rPr>
      </w:pP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835"/>
        <w:gridCol w:w="2097"/>
      </w:tblGrid>
      <w:tr w:rsidR="000B6978" w:rsidRPr="00E14C4A" w14:paraId="0B7B1DB1" w14:textId="77777777" w:rsidTr="000B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vAlign w:val="center"/>
          </w:tcPr>
          <w:p w14:paraId="239EF0CC" w14:textId="77777777" w:rsidR="000B6978" w:rsidRPr="00E14C4A" w:rsidRDefault="000B6978" w:rsidP="00D20834">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119" w:type="dxa"/>
            <w:tcBorders>
              <w:top w:val="none" w:sz="0" w:space="0" w:color="auto"/>
              <w:left w:val="none" w:sz="0" w:space="0" w:color="auto"/>
              <w:bottom w:val="none" w:sz="0" w:space="0" w:color="auto"/>
              <w:right w:val="none" w:sz="0" w:space="0" w:color="auto"/>
            </w:tcBorders>
            <w:shd w:val="clear" w:color="auto" w:fill="auto"/>
            <w:vAlign w:val="center"/>
          </w:tcPr>
          <w:p w14:paraId="23888F83"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2835" w:type="dxa"/>
            <w:tcBorders>
              <w:top w:val="none" w:sz="0" w:space="0" w:color="auto"/>
              <w:left w:val="none" w:sz="0" w:space="0" w:color="auto"/>
              <w:bottom w:val="none" w:sz="0" w:space="0" w:color="auto"/>
              <w:right w:val="none" w:sz="0" w:space="0" w:color="auto"/>
            </w:tcBorders>
            <w:shd w:val="clear" w:color="auto" w:fill="auto"/>
            <w:vAlign w:val="center"/>
          </w:tcPr>
          <w:p w14:paraId="48F6606B"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shd w:val="clear" w:color="auto" w:fill="auto"/>
            <w:vAlign w:val="center"/>
          </w:tcPr>
          <w:p w14:paraId="2EDDBBD1"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0B6978" w:rsidRPr="00E14C4A" w14:paraId="76886647" w14:textId="77777777" w:rsidTr="000B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0D2EBDD6" w14:textId="77777777" w:rsidR="000B6978" w:rsidRPr="00E14C4A" w:rsidRDefault="000B6978" w:rsidP="00D20834">
            <w:pPr>
              <w:widowControl w:val="0"/>
              <w:suppressAutoHyphens/>
              <w:jc w:val="left"/>
              <w:rPr>
                <w:rFonts w:asciiTheme="minorHAnsi" w:hAnsiTheme="minorHAnsi" w:cstheme="minorHAnsi"/>
                <w:bCs w:val="0"/>
                <w:color w:val="auto"/>
              </w:rPr>
            </w:pPr>
          </w:p>
          <w:p w14:paraId="289AEB27" w14:textId="77777777" w:rsidR="000B6978" w:rsidRPr="00E14C4A" w:rsidRDefault="000B6978" w:rsidP="00D20834">
            <w:pPr>
              <w:widowControl w:val="0"/>
              <w:suppressAutoHyphens/>
              <w:jc w:val="left"/>
              <w:rPr>
                <w:rFonts w:asciiTheme="minorHAnsi" w:hAnsiTheme="minorHAnsi" w:cstheme="minorHAnsi"/>
                <w:b w:val="0"/>
                <w:color w:val="auto"/>
              </w:rPr>
            </w:pPr>
          </w:p>
        </w:tc>
        <w:tc>
          <w:tcPr>
            <w:tcW w:w="3119" w:type="dxa"/>
            <w:tcBorders>
              <w:left w:val="none" w:sz="0" w:space="0" w:color="auto"/>
              <w:right w:val="none" w:sz="0" w:space="0" w:color="auto"/>
            </w:tcBorders>
            <w:shd w:val="clear" w:color="auto" w:fill="auto"/>
          </w:tcPr>
          <w:p w14:paraId="48ECB726" w14:textId="77777777" w:rsidR="000B6978"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EE82036" w14:textId="77777777" w:rsidR="0022666E" w:rsidRDefault="0022666E"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E504A7C" w14:textId="77777777" w:rsidR="0022666E" w:rsidRDefault="0022666E"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5A8F387" w14:textId="77777777" w:rsidR="0022666E" w:rsidRDefault="0022666E"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D353103" w14:textId="77777777" w:rsidR="0022666E" w:rsidRDefault="0022666E"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A3C0744" w14:textId="0CA62253" w:rsidR="0022666E" w:rsidRPr="00E14C4A" w:rsidRDefault="0022666E"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Borders>
              <w:left w:val="none" w:sz="0" w:space="0" w:color="auto"/>
              <w:right w:val="none" w:sz="0" w:space="0" w:color="auto"/>
            </w:tcBorders>
            <w:shd w:val="clear" w:color="auto" w:fill="auto"/>
          </w:tcPr>
          <w:p w14:paraId="4BEF9C36"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97" w:type="dxa"/>
            <w:tcBorders>
              <w:left w:val="none" w:sz="0" w:space="0" w:color="auto"/>
              <w:right w:val="none" w:sz="0" w:space="0" w:color="auto"/>
            </w:tcBorders>
            <w:shd w:val="clear" w:color="auto" w:fill="auto"/>
          </w:tcPr>
          <w:p w14:paraId="42489BA8"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B319696" w14:textId="77777777" w:rsidR="000B6978" w:rsidRDefault="000B6978" w:rsidP="00BF45BA">
      <w:pPr>
        <w:widowControl w:val="0"/>
        <w:tabs>
          <w:tab w:val="left" w:pos="284"/>
        </w:tabs>
        <w:suppressAutoHyphens/>
        <w:rPr>
          <w:rFonts w:asciiTheme="minorHAnsi" w:hAnsiTheme="minorHAnsi" w:cstheme="minorHAnsi"/>
          <w:b/>
        </w:rPr>
      </w:pPr>
    </w:p>
    <w:p w14:paraId="06C46C77" w14:textId="02E92B18" w:rsidR="0022666E" w:rsidRDefault="0022666E" w:rsidP="0022666E">
      <w:pPr>
        <w:pStyle w:val="Prrafodelista"/>
        <w:numPr>
          <w:ilvl w:val="0"/>
          <w:numId w:val="19"/>
        </w:numPr>
        <w:suppressAutoHyphens/>
        <w:spacing w:line="360" w:lineRule="auto"/>
        <w:rPr>
          <w:rFonts w:ascii="Calibri" w:hAnsi="Calibri" w:cs="Calibri"/>
        </w:rPr>
      </w:pPr>
      <w:r w:rsidRPr="006C3389">
        <w:rPr>
          <w:rFonts w:ascii="Calibri" w:hAnsi="Calibri" w:cs="Calibri"/>
        </w:rPr>
        <w:lastRenderedPageBreak/>
        <w:t xml:space="preserve">Carnet de conducir B </w:t>
      </w:r>
      <w:r>
        <w:rPr>
          <w:rFonts w:ascii="Calibri" w:hAnsi="Calibri" w:cs="Calibri"/>
        </w:rPr>
        <w:t>en vigor</w:t>
      </w:r>
    </w:p>
    <w:p w14:paraId="4626D6AA" w14:textId="1862D25D" w:rsidR="0022666E" w:rsidRDefault="0022666E" w:rsidP="0022666E">
      <w:pPr>
        <w:pStyle w:val="Prrafodelista"/>
        <w:numPr>
          <w:ilvl w:val="0"/>
          <w:numId w:val="19"/>
        </w:numPr>
        <w:suppressAutoHyphens/>
        <w:spacing w:line="360" w:lineRule="auto"/>
        <w:rPr>
          <w:rFonts w:ascii="Calibri" w:hAnsi="Calibri" w:cs="Calibri"/>
        </w:rPr>
      </w:pPr>
      <w:r>
        <w:rPr>
          <w:rFonts w:ascii="Calibri" w:hAnsi="Calibri" w:cs="Calibri"/>
        </w:rPr>
        <w:t>Incorporación inmediata</w:t>
      </w:r>
    </w:p>
    <w:p w14:paraId="222CF355" w14:textId="77777777" w:rsidR="0022666E" w:rsidRDefault="0022666E" w:rsidP="0022666E">
      <w:pPr>
        <w:pStyle w:val="Prrafodelista"/>
        <w:suppressAutoHyphens/>
        <w:spacing w:line="360" w:lineRule="auto"/>
        <w:ind w:left="786"/>
        <w:rPr>
          <w:rFonts w:ascii="Calibri" w:hAnsi="Calibri" w:cs="Calibri"/>
        </w:rPr>
      </w:pPr>
    </w:p>
    <w:p w14:paraId="0D773AEA" w14:textId="0E89CEA0" w:rsidR="00BF45BA" w:rsidRPr="00E14C4A" w:rsidRDefault="002836C1" w:rsidP="000B6978">
      <w:pPr>
        <w:spacing w:before="0"/>
        <w:jc w:val="left"/>
        <w:rPr>
          <w:rFonts w:asciiTheme="minorHAnsi" w:hAnsiTheme="minorHAnsi" w:cstheme="minorHAnsi"/>
          <w:b/>
        </w:rPr>
      </w:pPr>
      <w:r w:rsidRPr="00E14C4A">
        <w:rPr>
          <w:rFonts w:asciiTheme="minorHAnsi" w:hAnsiTheme="minorHAnsi" w:cstheme="minorHAnsi"/>
          <w:b/>
        </w:rPr>
        <w:t>OTROS REQUISITOS VALORABLES:</w:t>
      </w:r>
    </w:p>
    <w:p w14:paraId="401CF7B9" w14:textId="76E9B241" w:rsidR="002836C1" w:rsidRDefault="002836C1" w:rsidP="00BF45BA">
      <w:pPr>
        <w:widowControl w:val="0"/>
        <w:tabs>
          <w:tab w:val="left" w:pos="284"/>
        </w:tabs>
        <w:suppressAutoHyphens/>
        <w:rPr>
          <w:rFonts w:asciiTheme="minorHAnsi" w:hAnsiTheme="minorHAnsi" w:cstheme="minorHAnsi"/>
          <w:b/>
        </w:rPr>
      </w:pPr>
      <w:r w:rsidRPr="00FB6904">
        <w:rPr>
          <w:rFonts w:asciiTheme="minorHAnsi" w:hAnsiTheme="minorHAnsi" w:cstheme="minorHAnsi"/>
          <w:b/>
        </w:rPr>
        <w:t xml:space="preserve">FORMACIÓN </w:t>
      </w:r>
      <w:r w:rsidR="000B6978">
        <w:rPr>
          <w:rFonts w:asciiTheme="minorHAnsi" w:hAnsiTheme="minorHAnsi" w:cstheme="minorHAnsi"/>
          <w:b/>
        </w:rPr>
        <w:t xml:space="preserve"> </w:t>
      </w:r>
    </w:p>
    <w:p w14:paraId="7E686DE2" w14:textId="1ECCC9D5" w:rsidR="004D2740" w:rsidRPr="004D2740" w:rsidRDefault="004D2740" w:rsidP="004D2740">
      <w:pPr>
        <w:pStyle w:val="Prrafodelista"/>
        <w:numPr>
          <w:ilvl w:val="0"/>
          <w:numId w:val="26"/>
        </w:numPr>
        <w:suppressAutoHyphens/>
        <w:spacing w:after="100" w:afterAutospacing="1"/>
        <w:ind w:left="0" w:firstLine="0"/>
        <w:rPr>
          <w:rFonts w:asciiTheme="minorHAnsi" w:hAnsiTheme="minorHAnsi" w:cstheme="minorHAnsi"/>
        </w:rPr>
      </w:pPr>
      <w:r w:rsidRPr="004D2740">
        <w:rPr>
          <w:rFonts w:asciiTheme="minorHAnsi" w:hAnsiTheme="minorHAnsi" w:cstheme="minorHAnsi"/>
          <w:color w:val="000000" w:themeColor="text1"/>
        </w:rPr>
        <w:t xml:space="preserve">Formación </w:t>
      </w:r>
      <w:del w:id="1" w:author="MARTA GARCIA IRAIZOZ" w:date="2021-05-03T20:00:00Z">
        <w:r w:rsidRPr="004D2740" w:rsidDel="00A111AB">
          <w:rPr>
            <w:rFonts w:asciiTheme="minorHAnsi" w:hAnsiTheme="minorHAnsi" w:cstheme="minorHAnsi"/>
            <w:color w:val="000000" w:themeColor="text1"/>
          </w:rPr>
          <w:delText xml:space="preserve"> </w:delText>
        </w:r>
      </w:del>
      <w:r w:rsidRPr="004D2740">
        <w:rPr>
          <w:rFonts w:asciiTheme="minorHAnsi" w:hAnsiTheme="minorHAnsi" w:cstheme="minorHAnsi"/>
          <w:color w:val="000000" w:themeColor="text1"/>
        </w:rPr>
        <w:t xml:space="preserve">acreditada superior a 30 horas en </w:t>
      </w:r>
      <w:r w:rsidRPr="004D2740">
        <w:rPr>
          <w:rFonts w:asciiTheme="minorHAnsi" w:hAnsiTheme="minorHAnsi" w:cstheme="minorHAnsi"/>
        </w:rPr>
        <w:t>el paquete Microsoft Office, en los últimos cuatro (4) años.</w:t>
      </w:r>
    </w:p>
    <w:p w14:paraId="63DB807B" w14:textId="77777777" w:rsidR="00E14C4A" w:rsidRPr="00E14C4A" w:rsidRDefault="00E14C4A" w:rsidP="00BF45BA">
      <w:pPr>
        <w:widowControl w:val="0"/>
        <w:tabs>
          <w:tab w:val="left" w:pos="284"/>
        </w:tabs>
        <w:suppressAutoHyphens/>
        <w:rPr>
          <w:rFonts w:asciiTheme="minorHAnsi" w:hAnsiTheme="minorHAnsi" w:cstheme="minorHAnsi"/>
          <w:bCs/>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701"/>
        <w:gridCol w:w="1613"/>
        <w:gridCol w:w="1782"/>
      </w:tblGrid>
      <w:tr w:rsidR="002836C1" w:rsidRPr="00E14C4A" w14:paraId="4E3B4922" w14:textId="3702DA3B" w:rsidTr="000B6978">
        <w:trPr>
          <w:jc w:val="center"/>
        </w:trPr>
        <w:tc>
          <w:tcPr>
            <w:tcW w:w="2492" w:type="dxa"/>
          </w:tcPr>
          <w:p w14:paraId="2145C41D" w14:textId="02DE472D"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TÍTULO OBTENIDO</w:t>
            </w:r>
          </w:p>
        </w:tc>
        <w:tc>
          <w:tcPr>
            <w:tcW w:w="1944" w:type="dxa"/>
          </w:tcPr>
          <w:p w14:paraId="0C81420A" w14:textId="69F6803A"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CENTRO</w:t>
            </w:r>
          </w:p>
        </w:tc>
        <w:tc>
          <w:tcPr>
            <w:tcW w:w="1661" w:type="dxa"/>
          </w:tcPr>
          <w:p w14:paraId="55CF2145" w14:textId="038FBB13"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AÑO INICIO</w:t>
            </w:r>
          </w:p>
        </w:tc>
        <w:tc>
          <w:tcPr>
            <w:tcW w:w="1573" w:type="dxa"/>
          </w:tcPr>
          <w:p w14:paraId="063C3148" w14:textId="65B0A325"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AÑO FINALIZACIÓN</w:t>
            </w:r>
          </w:p>
        </w:tc>
        <w:tc>
          <w:tcPr>
            <w:tcW w:w="1722" w:type="dxa"/>
          </w:tcPr>
          <w:p w14:paraId="037AE034" w14:textId="673392A8"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HORAS</w:t>
            </w:r>
          </w:p>
        </w:tc>
      </w:tr>
      <w:tr w:rsidR="002836C1" w:rsidRPr="00E14C4A" w14:paraId="43998040" w14:textId="77777777" w:rsidTr="000B6978">
        <w:trPr>
          <w:trHeight w:val="1555"/>
          <w:jc w:val="center"/>
        </w:trPr>
        <w:tc>
          <w:tcPr>
            <w:tcW w:w="2492" w:type="dxa"/>
          </w:tcPr>
          <w:p w14:paraId="74E74A30"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p w14:paraId="2DCAD4A8" w14:textId="77777777" w:rsidR="002836C1" w:rsidRDefault="002836C1" w:rsidP="00892732">
            <w:pPr>
              <w:widowControl w:val="0"/>
              <w:tabs>
                <w:tab w:val="left" w:pos="284"/>
              </w:tabs>
              <w:suppressAutoHyphens/>
              <w:rPr>
                <w:rFonts w:asciiTheme="minorHAnsi" w:hAnsiTheme="minorHAnsi" w:cstheme="minorHAnsi"/>
                <w:bCs/>
                <w:sz w:val="22"/>
                <w:szCs w:val="22"/>
              </w:rPr>
            </w:pPr>
          </w:p>
          <w:p w14:paraId="78D55F24" w14:textId="77777777" w:rsidR="00FB6904" w:rsidRDefault="00FB6904" w:rsidP="00892732">
            <w:pPr>
              <w:widowControl w:val="0"/>
              <w:tabs>
                <w:tab w:val="left" w:pos="284"/>
              </w:tabs>
              <w:suppressAutoHyphens/>
              <w:rPr>
                <w:rFonts w:asciiTheme="minorHAnsi" w:hAnsiTheme="minorHAnsi" w:cstheme="minorHAnsi"/>
                <w:bCs/>
                <w:sz w:val="22"/>
                <w:szCs w:val="22"/>
              </w:rPr>
            </w:pPr>
          </w:p>
          <w:p w14:paraId="73270735" w14:textId="77777777" w:rsidR="00FB6904" w:rsidRDefault="00FB6904" w:rsidP="00892732">
            <w:pPr>
              <w:widowControl w:val="0"/>
              <w:tabs>
                <w:tab w:val="left" w:pos="284"/>
              </w:tabs>
              <w:suppressAutoHyphens/>
              <w:rPr>
                <w:rFonts w:asciiTheme="minorHAnsi" w:hAnsiTheme="minorHAnsi" w:cstheme="minorHAnsi"/>
                <w:bCs/>
                <w:sz w:val="22"/>
                <w:szCs w:val="22"/>
              </w:rPr>
            </w:pPr>
          </w:p>
          <w:p w14:paraId="2E535EED" w14:textId="77777777" w:rsidR="00FB6904" w:rsidRDefault="00FB6904" w:rsidP="00892732">
            <w:pPr>
              <w:widowControl w:val="0"/>
              <w:tabs>
                <w:tab w:val="left" w:pos="284"/>
              </w:tabs>
              <w:suppressAutoHyphens/>
              <w:rPr>
                <w:rFonts w:asciiTheme="minorHAnsi" w:hAnsiTheme="minorHAnsi" w:cstheme="minorHAnsi"/>
                <w:bCs/>
                <w:sz w:val="22"/>
                <w:szCs w:val="22"/>
              </w:rPr>
            </w:pPr>
          </w:p>
          <w:p w14:paraId="7B76A4F6" w14:textId="47EEC6F4" w:rsidR="004D2740" w:rsidRPr="00E14C4A" w:rsidRDefault="004D2740" w:rsidP="00892732">
            <w:pPr>
              <w:widowControl w:val="0"/>
              <w:tabs>
                <w:tab w:val="left" w:pos="284"/>
              </w:tabs>
              <w:suppressAutoHyphens/>
              <w:rPr>
                <w:rFonts w:asciiTheme="minorHAnsi" w:hAnsiTheme="minorHAnsi" w:cstheme="minorHAnsi"/>
                <w:bCs/>
                <w:sz w:val="22"/>
                <w:szCs w:val="22"/>
              </w:rPr>
            </w:pPr>
          </w:p>
        </w:tc>
        <w:tc>
          <w:tcPr>
            <w:tcW w:w="1944" w:type="dxa"/>
          </w:tcPr>
          <w:p w14:paraId="11A371AF"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tc>
        <w:tc>
          <w:tcPr>
            <w:tcW w:w="1661" w:type="dxa"/>
          </w:tcPr>
          <w:p w14:paraId="464D0FA1"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tc>
        <w:tc>
          <w:tcPr>
            <w:tcW w:w="1573" w:type="dxa"/>
          </w:tcPr>
          <w:p w14:paraId="155D7127"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tc>
        <w:tc>
          <w:tcPr>
            <w:tcW w:w="1722" w:type="dxa"/>
          </w:tcPr>
          <w:p w14:paraId="3CCA9A98" w14:textId="77777777" w:rsidR="002836C1" w:rsidRPr="00E14C4A" w:rsidRDefault="002836C1" w:rsidP="002836C1">
            <w:pPr>
              <w:widowControl w:val="0"/>
              <w:tabs>
                <w:tab w:val="left" w:pos="284"/>
              </w:tabs>
              <w:suppressAutoHyphens/>
              <w:jc w:val="center"/>
              <w:rPr>
                <w:rFonts w:asciiTheme="minorHAnsi" w:hAnsiTheme="minorHAnsi" w:cstheme="minorHAnsi"/>
                <w:bCs/>
                <w:sz w:val="22"/>
                <w:szCs w:val="22"/>
              </w:rPr>
            </w:pPr>
          </w:p>
        </w:tc>
      </w:tr>
    </w:tbl>
    <w:p w14:paraId="09E161DA" w14:textId="77777777" w:rsidR="004D2740" w:rsidRDefault="004D2740" w:rsidP="004D2740">
      <w:pPr>
        <w:pStyle w:val="Prrafodelista"/>
        <w:suppressAutoHyphens/>
        <w:spacing w:after="100" w:afterAutospacing="1"/>
        <w:ind w:left="709"/>
        <w:rPr>
          <w:rFonts w:asciiTheme="minorHAnsi" w:hAnsiTheme="minorHAnsi" w:cstheme="minorHAnsi"/>
        </w:rPr>
      </w:pPr>
    </w:p>
    <w:p w14:paraId="6B352708" w14:textId="27F1FF71" w:rsidR="004D2740" w:rsidRDefault="004D2740" w:rsidP="004D2740">
      <w:pPr>
        <w:pStyle w:val="Prrafodelista"/>
        <w:numPr>
          <w:ilvl w:val="0"/>
          <w:numId w:val="20"/>
        </w:numPr>
        <w:suppressAutoHyphens/>
        <w:spacing w:after="100" w:afterAutospacing="1"/>
        <w:ind w:left="709" w:hanging="709"/>
        <w:rPr>
          <w:rFonts w:asciiTheme="minorHAnsi" w:hAnsiTheme="minorHAnsi" w:cstheme="minorHAnsi"/>
        </w:rPr>
      </w:pPr>
      <w:r>
        <w:rPr>
          <w:rFonts w:asciiTheme="minorHAnsi" w:hAnsiTheme="minorHAnsi" w:cstheme="minorHAnsi"/>
        </w:rPr>
        <w:t>Otra Formación acreditada:</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390"/>
        <w:gridCol w:w="1701"/>
        <w:gridCol w:w="1613"/>
      </w:tblGrid>
      <w:tr w:rsidR="004D2740" w:rsidRPr="00E14C4A" w14:paraId="5730DDFA" w14:textId="77777777" w:rsidTr="004D2740">
        <w:trPr>
          <w:jc w:val="center"/>
        </w:trPr>
        <w:tc>
          <w:tcPr>
            <w:tcW w:w="3763" w:type="dxa"/>
          </w:tcPr>
          <w:p w14:paraId="0DEE21B6" w14:textId="1652A20D" w:rsidR="004D2740" w:rsidRDefault="004D2740" w:rsidP="004D2740">
            <w:pPr>
              <w:widowControl w:val="0"/>
              <w:tabs>
                <w:tab w:val="left" w:pos="284"/>
              </w:tabs>
              <w:suppressAutoHyphens/>
              <w:jc w:val="center"/>
              <w:rPr>
                <w:rFonts w:asciiTheme="minorHAnsi" w:hAnsiTheme="minorHAnsi" w:cstheme="minorHAnsi"/>
                <w:bCs/>
                <w:sz w:val="22"/>
                <w:szCs w:val="22"/>
              </w:rPr>
            </w:pPr>
            <w:r>
              <w:rPr>
                <w:rFonts w:asciiTheme="minorHAnsi" w:hAnsiTheme="minorHAnsi" w:cstheme="minorHAnsi"/>
                <w:bCs/>
                <w:sz w:val="22"/>
                <w:szCs w:val="22"/>
              </w:rPr>
              <w:t>TÍTULO</w:t>
            </w:r>
          </w:p>
          <w:p w14:paraId="6EA3B5CD" w14:textId="64D30184" w:rsidR="004D2740" w:rsidRPr="00E14C4A" w:rsidRDefault="004D2740" w:rsidP="004D2740">
            <w:pPr>
              <w:widowControl w:val="0"/>
              <w:tabs>
                <w:tab w:val="left" w:pos="284"/>
              </w:tabs>
              <w:suppressAutoHyphens/>
              <w:rPr>
                <w:rFonts w:asciiTheme="minorHAnsi" w:hAnsiTheme="minorHAnsi" w:cstheme="minorHAnsi"/>
                <w:bCs/>
                <w:sz w:val="22"/>
                <w:szCs w:val="22"/>
              </w:rPr>
            </w:pPr>
            <w:r>
              <w:rPr>
                <w:rFonts w:asciiTheme="minorHAnsi" w:hAnsiTheme="minorHAnsi" w:cstheme="minorHAnsi"/>
                <w:bCs/>
                <w:sz w:val="22"/>
                <w:szCs w:val="22"/>
              </w:rPr>
              <w:t>Certificados de Profesionalidad/Titulación ADE, derecho o similar, Otra formación acorde a las funciones del puesto dentro de los 4 últimos años (Apartado 5.2 Bases)</w:t>
            </w:r>
          </w:p>
        </w:tc>
        <w:tc>
          <w:tcPr>
            <w:tcW w:w="2350" w:type="dxa"/>
          </w:tcPr>
          <w:p w14:paraId="1982715C" w14:textId="77777777" w:rsidR="004D2740" w:rsidRPr="00E14C4A" w:rsidRDefault="004D2740" w:rsidP="00F74D4F">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CENTRO</w:t>
            </w:r>
          </w:p>
        </w:tc>
        <w:tc>
          <w:tcPr>
            <w:tcW w:w="1661" w:type="dxa"/>
          </w:tcPr>
          <w:p w14:paraId="3C43A1E0" w14:textId="70B694B5" w:rsidR="004D2740" w:rsidRPr="00E14C4A" w:rsidRDefault="004D2740" w:rsidP="00F74D4F">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 xml:space="preserve"> INICIO</w:t>
            </w:r>
          </w:p>
        </w:tc>
        <w:tc>
          <w:tcPr>
            <w:tcW w:w="1553" w:type="dxa"/>
          </w:tcPr>
          <w:p w14:paraId="09A5E4D9" w14:textId="585694EF" w:rsidR="004D2740" w:rsidRPr="00E14C4A" w:rsidRDefault="004D2740" w:rsidP="00F74D4F">
            <w:pPr>
              <w:widowControl w:val="0"/>
              <w:tabs>
                <w:tab w:val="left" w:pos="284"/>
              </w:tabs>
              <w:suppressAutoHyphens/>
              <w:jc w:val="center"/>
              <w:rPr>
                <w:rFonts w:asciiTheme="minorHAnsi" w:hAnsiTheme="minorHAnsi" w:cstheme="minorHAnsi"/>
                <w:bCs/>
                <w:sz w:val="22"/>
                <w:szCs w:val="22"/>
              </w:rPr>
            </w:pPr>
            <w:r w:rsidRPr="00E14C4A">
              <w:rPr>
                <w:rFonts w:asciiTheme="minorHAnsi" w:hAnsiTheme="minorHAnsi" w:cstheme="minorHAnsi"/>
                <w:bCs/>
                <w:sz w:val="22"/>
                <w:szCs w:val="22"/>
              </w:rPr>
              <w:t>FINALIZACIÓN</w:t>
            </w:r>
          </w:p>
        </w:tc>
      </w:tr>
      <w:tr w:rsidR="004D2740" w:rsidRPr="00E14C4A" w14:paraId="46BE22F3" w14:textId="77777777" w:rsidTr="004D2740">
        <w:trPr>
          <w:trHeight w:val="1555"/>
          <w:jc w:val="center"/>
        </w:trPr>
        <w:tc>
          <w:tcPr>
            <w:tcW w:w="3763" w:type="dxa"/>
          </w:tcPr>
          <w:p w14:paraId="08C0A38E" w14:textId="77777777" w:rsidR="004D2740" w:rsidRPr="00E14C4A" w:rsidRDefault="004D2740" w:rsidP="00F74D4F">
            <w:pPr>
              <w:widowControl w:val="0"/>
              <w:tabs>
                <w:tab w:val="left" w:pos="284"/>
              </w:tabs>
              <w:suppressAutoHyphens/>
              <w:jc w:val="center"/>
              <w:rPr>
                <w:rFonts w:asciiTheme="minorHAnsi" w:hAnsiTheme="minorHAnsi" w:cstheme="minorHAnsi"/>
                <w:bCs/>
                <w:sz w:val="22"/>
                <w:szCs w:val="22"/>
              </w:rPr>
            </w:pPr>
          </w:p>
          <w:p w14:paraId="614F28FE" w14:textId="77777777" w:rsidR="004D2740" w:rsidRDefault="004D2740" w:rsidP="00F74D4F">
            <w:pPr>
              <w:widowControl w:val="0"/>
              <w:tabs>
                <w:tab w:val="left" w:pos="284"/>
              </w:tabs>
              <w:suppressAutoHyphens/>
              <w:rPr>
                <w:rFonts w:asciiTheme="minorHAnsi" w:hAnsiTheme="minorHAnsi" w:cstheme="minorHAnsi"/>
                <w:bCs/>
                <w:sz w:val="22"/>
                <w:szCs w:val="22"/>
              </w:rPr>
            </w:pPr>
          </w:p>
          <w:p w14:paraId="34E49122" w14:textId="77777777" w:rsidR="004D2740" w:rsidRDefault="004D2740" w:rsidP="00F74D4F">
            <w:pPr>
              <w:widowControl w:val="0"/>
              <w:tabs>
                <w:tab w:val="left" w:pos="284"/>
              </w:tabs>
              <w:suppressAutoHyphens/>
              <w:rPr>
                <w:rFonts w:asciiTheme="minorHAnsi" w:hAnsiTheme="minorHAnsi" w:cstheme="minorHAnsi"/>
                <w:bCs/>
                <w:sz w:val="22"/>
                <w:szCs w:val="22"/>
              </w:rPr>
            </w:pPr>
          </w:p>
          <w:p w14:paraId="3FA09EAB" w14:textId="77777777" w:rsidR="004D2740" w:rsidRDefault="004D2740" w:rsidP="00F74D4F">
            <w:pPr>
              <w:widowControl w:val="0"/>
              <w:tabs>
                <w:tab w:val="left" w:pos="284"/>
              </w:tabs>
              <w:suppressAutoHyphens/>
              <w:rPr>
                <w:rFonts w:asciiTheme="minorHAnsi" w:hAnsiTheme="minorHAnsi" w:cstheme="minorHAnsi"/>
                <w:bCs/>
                <w:sz w:val="22"/>
                <w:szCs w:val="22"/>
              </w:rPr>
            </w:pPr>
          </w:p>
          <w:p w14:paraId="3404670C" w14:textId="77777777" w:rsidR="004D2740" w:rsidRDefault="004D2740" w:rsidP="00F74D4F">
            <w:pPr>
              <w:widowControl w:val="0"/>
              <w:tabs>
                <w:tab w:val="left" w:pos="284"/>
              </w:tabs>
              <w:suppressAutoHyphens/>
              <w:rPr>
                <w:rFonts w:asciiTheme="minorHAnsi" w:hAnsiTheme="minorHAnsi" w:cstheme="minorHAnsi"/>
                <w:bCs/>
                <w:sz w:val="22"/>
                <w:szCs w:val="22"/>
              </w:rPr>
            </w:pPr>
          </w:p>
          <w:p w14:paraId="0FF3CD62" w14:textId="4F6D6D3C" w:rsidR="004D2740" w:rsidRPr="00E14C4A" w:rsidRDefault="004D2740" w:rsidP="00F74D4F">
            <w:pPr>
              <w:widowControl w:val="0"/>
              <w:tabs>
                <w:tab w:val="left" w:pos="284"/>
              </w:tabs>
              <w:suppressAutoHyphens/>
              <w:rPr>
                <w:rFonts w:asciiTheme="minorHAnsi" w:hAnsiTheme="minorHAnsi" w:cstheme="minorHAnsi"/>
                <w:bCs/>
                <w:sz w:val="22"/>
                <w:szCs w:val="22"/>
              </w:rPr>
            </w:pPr>
          </w:p>
        </w:tc>
        <w:tc>
          <w:tcPr>
            <w:tcW w:w="2350" w:type="dxa"/>
          </w:tcPr>
          <w:p w14:paraId="171AD21D" w14:textId="77777777" w:rsidR="004D2740" w:rsidRPr="00E14C4A" w:rsidRDefault="004D2740" w:rsidP="00F74D4F">
            <w:pPr>
              <w:widowControl w:val="0"/>
              <w:tabs>
                <w:tab w:val="left" w:pos="284"/>
              </w:tabs>
              <w:suppressAutoHyphens/>
              <w:jc w:val="center"/>
              <w:rPr>
                <w:rFonts w:asciiTheme="minorHAnsi" w:hAnsiTheme="minorHAnsi" w:cstheme="minorHAnsi"/>
                <w:bCs/>
                <w:sz w:val="22"/>
                <w:szCs w:val="22"/>
              </w:rPr>
            </w:pPr>
          </w:p>
        </w:tc>
        <w:tc>
          <w:tcPr>
            <w:tcW w:w="1661" w:type="dxa"/>
          </w:tcPr>
          <w:p w14:paraId="7AFB6E22" w14:textId="77777777" w:rsidR="004D2740" w:rsidRPr="00E14C4A" w:rsidRDefault="004D2740" w:rsidP="00F74D4F">
            <w:pPr>
              <w:widowControl w:val="0"/>
              <w:tabs>
                <w:tab w:val="left" w:pos="284"/>
              </w:tabs>
              <w:suppressAutoHyphens/>
              <w:jc w:val="center"/>
              <w:rPr>
                <w:rFonts w:asciiTheme="minorHAnsi" w:hAnsiTheme="minorHAnsi" w:cstheme="minorHAnsi"/>
                <w:bCs/>
                <w:sz w:val="22"/>
                <w:szCs w:val="22"/>
              </w:rPr>
            </w:pPr>
          </w:p>
        </w:tc>
        <w:tc>
          <w:tcPr>
            <w:tcW w:w="1553" w:type="dxa"/>
          </w:tcPr>
          <w:p w14:paraId="1ABD191F" w14:textId="77777777" w:rsidR="004D2740" w:rsidRPr="00E14C4A" w:rsidRDefault="004D2740" w:rsidP="00F74D4F">
            <w:pPr>
              <w:widowControl w:val="0"/>
              <w:tabs>
                <w:tab w:val="left" w:pos="284"/>
              </w:tabs>
              <w:suppressAutoHyphens/>
              <w:jc w:val="center"/>
              <w:rPr>
                <w:rFonts w:asciiTheme="minorHAnsi" w:hAnsiTheme="minorHAnsi" w:cstheme="minorHAnsi"/>
                <w:bCs/>
                <w:sz w:val="22"/>
                <w:szCs w:val="22"/>
              </w:rPr>
            </w:pPr>
          </w:p>
        </w:tc>
      </w:tr>
    </w:tbl>
    <w:p w14:paraId="38C7ED86" w14:textId="77777777" w:rsidR="002836C1" w:rsidRPr="004D2740" w:rsidRDefault="002836C1" w:rsidP="00BF45BA">
      <w:pPr>
        <w:widowControl w:val="0"/>
        <w:tabs>
          <w:tab w:val="left" w:pos="284"/>
        </w:tabs>
        <w:suppressAutoHyphens/>
        <w:rPr>
          <w:rFonts w:asciiTheme="minorHAnsi" w:hAnsiTheme="minorHAnsi" w:cstheme="minorHAnsi"/>
          <w:bCs/>
          <w:sz w:val="18"/>
          <w:szCs w:val="18"/>
        </w:rPr>
      </w:pPr>
    </w:p>
    <w:p w14:paraId="3EBA298A" w14:textId="77777777" w:rsidR="004D2740" w:rsidRDefault="004D2740" w:rsidP="00BF45BA">
      <w:pPr>
        <w:widowControl w:val="0"/>
        <w:tabs>
          <w:tab w:val="left" w:pos="284"/>
        </w:tabs>
        <w:suppressAutoHyphens/>
        <w:rPr>
          <w:rFonts w:asciiTheme="minorHAnsi" w:hAnsiTheme="minorHAnsi" w:cstheme="minorHAnsi"/>
          <w:b/>
        </w:rPr>
      </w:pPr>
    </w:p>
    <w:p w14:paraId="3A156465" w14:textId="77777777" w:rsidR="004D2740" w:rsidRDefault="004D2740" w:rsidP="00BF45BA">
      <w:pPr>
        <w:widowControl w:val="0"/>
        <w:tabs>
          <w:tab w:val="left" w:pos="284"/>
        </w:tabs>
        <w:suppressAutoHyphens/>
        <w:rPr>
          <w:rFonts w:asciiTheme="minorHAnsi" w:hAnsiTheme="minorHAnsi" w:cstheme="minorHAnsi"/>
          <w:b/>
        </w:rPr>
      </w:pPr>
    </w:p>
    <w:p w14:paraId="37D73313" w14:textId="06D87BE3" w:rsidR="002836C1" w:rsidRPr="0004784E" w:rsidRDefault="00E14C4A" w:rsidP="00BF45BA">
      <w:pPr>
        <w:widowControl w:val="0"/>
        <w:tabs>
          <w:tab w:val="left" w:pos="284"/>
        </w:tabs>
        <w:suppressAutoHyphens/>
        <w:rPr>
          <w:rFonts w:asciiTheme="minorHAnsi" w:hAnsiTheme="minorHAnsi" w:cstheme="minorHAnsi"/>
          <w:bCs/>
        </w:rPr>
      </w:pPr>
      <w:r w:rsidRPr="00FB6904">
        <w:rPr>
          <w:rFonts w:asciiTheme="minorHAnsi" w:hAnsiTheme="minorHAnsi" w:cstheme="minorHAnsi"/>
          <w:b/>
        </w:rPr>
        <w:lastRenderedPageBreak/>
        <w:t xml:space="preserve">EXPERIENCIA </w:t>
      </w:r>
      <w:proofErr w:type="gramStart"/>
      <w:r w:rsidRPr="00FB6904">
        <w:rPr>
          <w:rFonts w:asciiTheme="minorHAnsi" w:hAnsiTheme="minorHAnsi" w:cstheme="minorHAnsi"/>
          <w:b/>
        </w:rPr>
        <w:t>LABORAL</w:t>
      </w:r>
      <w:r w:rsidR="004D2740">
        <w:rPr>
          <w:rFonts w:asciiTheme="minorHAnsi" w:hAnsiTheme="minorHAnsi" w:cstheme="minorHAnsi"/>
          <w:b/>
        </w:rPr>
        <w:t xml:space="preserve"> </w:t>
      </w:r>
      <w:r w:rsidR="0004784E">
        <w:rPr>
          <w:rFonts w:asciiTheme="minorHAnsi" w:hAnsiTheme="minorHAnsi" w:cstheme="minorHAnsi"/>
          <w:bCs/>
        </w:rPr>
        <w:t xml:space="preserve"> </w:t>
      </w:r>
      <w:r w:rsidR="004D2740">
        <w:rPr>
          <w:rFonts w:asciiTheme="minorHAnsi" w:hAnsiTheme="minorHAnsi" w:cstheme="minorHAnsi"/>
          <w:bCs/>
        </w:rPr>
        <w:t>E</w:t>
      </w:r>
      <w:r w:rsidR="0004784E">
        <w:rPr>
          <w:rFonts w:asciiTheme="minorHAnsi" w:hAnsiTheme="minorHAnsi" w:cstheme="minorHAnsi"/>
          <w:bCs/>
        </w:rPr>
        <w:t>xperiencia</w:t>
      </w:r>
      <w:proofErr w:type="gramEnd"/>
      <w:r w:rsidR="0004784E">
        <w:rPr>
          <w:rFonts w:asciiTheme="minorHAnsi" w:hAnsiTheme="minorHAnsi" w:cstheme="minorHAnsi"/>
          <w:bCs/>
        </w:rPr>
        <w:t xml:space="preserve"> como oficial/a administrativo/a</w:t>
      </w:r>
      <w:r w:rsidR="00130267">
        <w:rPr>
          <w:rFonts w:asciiTheme="minorHAnsi" w:hAnsiTheme="minorHAnsi" w:cstheme="minorHAnsi"/>
          <w:bCs/>
        </w:rPr>
        <w:t xml:space="preserve"> dentro de los diez (10) últimos años</w:t>
      </w:r>
      <w:r w:rsidR="004D2740">
        <w:rPr>
          <w:rFonts w:asciiTheme="minorHAnsi" w:hAnsiTheme="minorHAnsi" w:cstheme="minorHAnsi"/>
          <w:bCs/>
        </w:rPr>
        <w:t xml:space="preserve">, a mayores de la exigida como requisito mínimo. </w:t>
      </w:r>
      <w:r w:rsidR="004D2740" w:rsidRPr="0022666E">
        <w:rPr>
          <w:rFonts w:asciiTheme="minorHAnsi" w:hAnsiTheme="minorHAnsi" w:cstheme="minorHAnsi"/>
        </w:rPr>
        <w:t xml:space="preserve">(No se computarán a este efecto los períodos de cotización de duración inferior a </w:t>
      </w:r>
      <w:r w:rsidR="004D2740">
        <w:rPr>
          <w:rFonts w:asciiTheme="minorHAnsi" w:hAnsiTheme="minorHAnsi" w:cstheme="minorHAnsi"/>
        </w:rPr>
        <w:t>(30</w:t>
      </w:r>
      <w:r w:rsidR="004D2740" w:rsidRPr="0022666E">
        <w:rPr>
          <w:rFonts w:asciiTheme="minorHAnsi" w:hAnsiTheme="minorHAnsi" w:cstheme="minorHAnsi"/>
        </w:rPr>
        <w:t>)</w:t>
      </w:r>
      <w:r w:rsidR="004D2740">
        <w:rPr>
          <w:rFonts w:asciiTheme="minorHAnsi" w:hAnsiTheme="minorHAnsi" w:cstheme="minorHAnsi"/>
        </w:rPr>
        <w:t xml:space="preserve"> treinta días</w:t>
      </w:r>
      <w:r w:rsidR="004D2740">
        <w:rPr>
          <w:rFonts w:asciiTheme="minorHAnsi" w:hAnsiTheme="minorHAnsi" w:cstheme="minorHAnsi"/>
        </w:rPr>
        <w:t>)</w:t>
      </w:r>
    </w:p>
    <w:p w14:paraId="66AD6646" w14:textId="77777777" w:rsidR="0022666E" w:rsidRPr="00FB6904" w:rsidRDefault="0022666E" w:rsidP="00BF45BA">
      <w:pPr>
        <w:widowControl w:val="0"/>
        <w:tabs>
          <w:tab w:val="left" w:pos="284"/>
        </w:tabs>
        <w:suppressAutoHyphens/>
        <w:rPr>
          <w:rFonts w:asciiTheme="minorHAnsi" w:hAnsiTheme="minorHAnsi" w:cstheme="minorHAnsi"/>
          <w:b/>
        </w:rPr>
      </w:pPr>
    </w:p>
    <w:p w14:paraId="00306980" w14:textId="77777777" w:rsidR="00E14C4A" w:rsidRPr="00E14C4A" w:rsidRDefault="00E14C4A" w:rsidP="00BF45BA">
      <w:pPr>
        <w:widowControl w:val="0"/>
        <w:tabs>
          <w:tab w:val="left" w:pos="284"/>
        </w:tabs>
        <w:suppressAutoHyphens/>
        <w:rPr>
          <w:rFonts w:asciiTheme="minorHAnsi" w:hAnsiTheme="minorHAnsi" w:cstheme="minorHAnsi"/>
          <w:bCs/>
        </w:rPr>
      </w:pP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835"/>
        <w:gridCol w:w="2097"/>
      </w:tblGrid>
      <w:tr w:rsidR="000B6978" w:rsidRPr="00E14C4A" w14:paraId="540FC21A" w14:textId="77777777" w:rsidTr="000B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vAlign w:val="center"/>
          </w:tcPr>
          <w:p w14:paraId="1B148E07" w14:textId="77777777" w:rsidR="000B6978" w:rsidRPr="00E14C4A" w:rsidRDefault="000B6978" w:rsidP="00D20834">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119" w:type="dxa"/>
            <w:tcBorders>
              <w:top w:val="none" w:sz="0" w:space="0" w:color="auto"/>
              <w:left w:val="none" w:sz="0" w:space="0" w:color="auto"/>
              <w:bottom w:val="none" w:sz="0" w:space="0" w:color="auto"/>
              <w:right w:val="none" w:sz="0" w:space="0" w:color="auto"/>
            </w:tcBorders>
            <w:shd w:val="clear" w:color="auto" w:fill="auto"/>
            <w:vAlign w:val="center"/>
          </w:tcPr>
          <w:p w14:paraId="7E9967FF"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2835" w:type="dxa"/>
            <w:tcBorders>
              <w:top w:val="none" w:sz="0" w:space="0" w:color="auto"/>
              <w:left w:val="none" w:sz="0" w:space="0" w:color="auto"/>
              <w:bottom w:val="none" w:sz="0" w:space="0" w:color="auto"/>
              <w:right w:val="none" w:sz="0" w:space="0" w:color="auto"/>
            </w:tcBorders>
            <w:shd w:val="clear" w:color="auto" w:fill="auto"/>
            <w:vAlign w:val="center"/>
          </w:tcPr>
          <w:p w14:paraId="5E37B073"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shd w:val="clear" w:color="auto" w:fill="auto"/>
            <w:vAlign w:val="center"/>
          </w:tcPr>
          <w:p w14:paraId="19790DB6"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0B6978" w:rsidRPr="00E14C4A" w14:paraId="11365911" w14:textId="77777777" w:rsidTr="000B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7B96481E" w14:textId="77777777" w:rsidR="000B6978" w:rsidRPr="00E14C4A" w:rsidRDefault="000B6978" w:rsidP="00D20834">
            <w:pPr>
              <w:widowControl w:val="0"/>
              <w:suppressAutoHyphens/>
              <w:jc w:val="left"/>
              <w:rPr>
                <w:rFonts w:asciiTheme="minorHAnsi" w:hAnsiTheme="minorHAnsi" w:cstheme="minorHAnsi"/>
                <w:bCs w:val="0"/>
                <w:color w:val="auto"/>
              </w:rPr>
            </w:pPr>
          </w:p>
          <w:p w14:paraId="3C90262B" w14:textId="77777777" w:rsidR="000B6978" w:rsidRDefault="000B6978" w:rsidP="00D20834">
            <w:pPr>
              <w:widowControl w:val="0"/>
              <w:suppressAutoHyphens/>
              <w:jc w:val="left"/>
              <w:rPr>
                <w:rFonts w:asciiTheme="minorHAnsi" w:hAnsiTheme="minorHAnsi" w:cstheme="minorHAnsi"/>
                <w:bCs w:val="0"/>
                <w:color w:val="auto"/>
              </w:rPr>
            </w:pPr>
          </w:p>
          <w:p w14:paraId="22648B32" w14:textId="77777777" w:rsidR="000B6978" w:rsidRDefault="000B6978" w:rsidP="00D20834">
            <w:pPr>
              <w:widowControl w:val="0"/>
              <w:suppressAutoHyphens/>
              <w:jc w:val="left"/>
              <w:rPr>
                <w:rFonts w:asciiTheme="minorHAnsi" w:hAnsiTheme="minorHAnsi" w:cstheme="minorHAnsi"/>
                <w:bCs w:val="0"/>
                <w:color w:val="auto"/>
              </w:rPr>
            </w:pPr>
          </w:p>
          <w:p w14:paraId="1B173CD1" w14:textId="77777777" w:rsidR="000B6978" w:rsidRDefault="000B6978" w:rsidP="00D20834">
            <w:pPr>
              <w:widowControl w:val="0"/>
              <w:suppressAutoHyphens/>
              <w:jc w:val="left"/>
              <w:rPr>
                <w:rFonts w:asciiTheme="minorHAnsi" w:hAnsiTheme="minorHAnsi" w:cstheme="minorHAnsi"/>
                <w:bCs w:val="0"/>
                <w:color w:val="auto"/>
              </w:rPr>
            </w:pPr>
          </w:p>
          <w:p w14:paraId="4F599D96" w14:textId="61B9419E" w:rsidR="004D2740" w:rsidRPr="00E14C4A" w:rsidRDefault="004D2740" w:rsidP="00D20834">
            <w:pPr>
              <w:widowControl w:val="0"/>
              <w:suppressAutoHyphens/>
              <w:jc w:val="left"/>
              <w:rPr>
                <w:rFonts w:asciiTheme="minorHAnsi" w:hAnsiTheme="minorHAnsi" w:cstheme="minorHAnsi"/>
                <w:b w:val="0"/>
                <w:color w:val="auto"/>
              </w:rPr>
            </w:pPr>
          </w:p>
        </w:tc>
        <w:tc>
          <w:tcPr>
            <w:tcW w:w="3119" w:type="dxa"/>
            <w:tcBorders>
              <w:left w:val="none" w:sz="0" w:space="0" w:color="auto"/>
              <w:right w:val="none" w:sz="0" w:space="0" w:color="auto"/>
            </w:tcBorders>
            <w:shd w:val="clear" w:color="auto" w:fill="auto"/>
          </w:tcPr>
          <w:p w14:paraId="3BFF528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Borders>
              <w:left w:val="none" w:sz="0" w:space="0" w:color="auto"/>
              <w:right w:val="none" w:sz="0" w:space="0" w:color="auto"/>
            </w:tcBorders>
            <w:shd w:val="clear" w:color="auto" w:fill="auto"/>
          </w:tcPr>
          <w:p w14:paraId="4D0E6A2C"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97" w:type="dxa"/>
            <w:tcBorders>
              <w:left w:val="none" w:sz="0" w:space="0" w:color="auto"/>
              <w:right w:val="none" w:sz="0" w:space="0" w:color="auto"/>
            </w:tcBorders>
            <w:shd w:val="clear" w:color="auto" w:fill="auto"/>
          </w:tcPr>
          <w:p w14:paraId="3D0C055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60A355C"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41107A75"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0600D054" w14:textId="06D1FE2B" w:rsidR="004027CD" w:rsidRPr="0019254F" w:rsidRDefault="004027CD" w:rsidP="000B6978">
      <w:pPr>
        <w:widowControl w:val="0"/>
        <w:tabs>
          <w:tab w:val="left" w:pos="284"/>
        </w:tabs>
        <w:suppressAutoHyphens/>
        <w:spacing w:line="360" w:lineRule="auto"/>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14:paraId="6844DCE9" w14:textId="321BDA28" w:rsidR="004F42A8" w:rsidRDefault="004F42A8" w:rsidP="004F42A8">
      <w:pPr>
        <w:widowControl w:val="0"/>
        <w:suppressAutoHyphens/>
        <w:ind w:firstLine="708"/>
        <w:rPr>
          <w:rFonts w:asciiTheme="minorHAnsi" w:hAnsiTheme="minorHAnsi" w:cstheme="minorHAnsi"/>
          <w:bCs/>
          <w:sz w:val="18"/>
          <w:szCs w:val="18"/>
        </w:rPr>
      </w:pPr>
    </w:p>
    <w:p w14:paraId="718CFE61" w14:textId="4907C4E0" w:rsidR="00BF45BA" w:rsidRDefault="00BF45BA" w:rsidP="004F42A8">
      <w:pPr>
        <w:widowControl w:val="0"/>
        <w:suppressAutoHyphens/>
        <w:ind w:firstLine="708"/>
        <w:rPr>
          <w:rFonts w:asciiTheme="minorHAnsi" w:hAnsiTheme="minorHAnsi" w:cstheme="minorHAnsi"/>
          <w:bCs/>
          <w:sz w:val="18"/>
          <w:szCs w:val="18"/>
        </w:rPr>
      </w:pPr>
    </w:p>
    <w:p w14:paraId="4A18A61B" w14:textId="77777777" w:rsidR="00BF45BA" w:rsidRDefault="00BF45BA" w:rsidP="004F42A8">
      <w:pPr>
        <w:widowControl w:val="0"/>
        <w:suppressAutoHyphens/>
        <w:ind w:firstLine="708"/>
        <w:rPr>
          <w:rFonts w:asciiTheme="minorHAnsi" w:hAnsiTheme="minorHAnsi" w:cstheme="minorHAnsi"/>
          <w:bCs/>
          <w:sz w:val="18"/>
          <w:szCs w:val="18"/>
        </w:rPr>
      </w:pPr>
    </w:p>
    <w:p w14:paraId="34DBD1E7" w14:textId="6A016087"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En _____________, a ___________de</w:t>
      </w:r>
      <w:r w:rsidR="00FE7CCD">
        <w:rPr>
          <w:rFonts w:asciiTheme="minorHAnsi" w:hAnsiTheme="minorHAnsi" w:cstheme="minorHAnsi"/>
          <w:bCs/>
          <w:sz w:val="18"/>
          <w:szCs w:val="18"/>
        </w:rPr>
        <w:t xml:space="preserve">  </w:t>
      </w:r>
      <w:r w:rsidRPr="0019254F">
        <w:rPr>
          <w:rFonts w:asciiTheme="minorHAnsi" w:hAnsiTheme="minorHAnsi" w:cstheme="minorHAnsi"/>
          <w:bCs/>
          <w:sz w:val="18"/>
          <w:szCs w:val="18"/>
        </w:rPr>
        <w:t xml:space="preserve"> de 20</w:t>
      </w:r>
      <w:r w:rsidR="0039326E">
        <w:rPr>
          <w:rFonts w:asciiTheme="minorHAnsi" w:hAnsiTheme="minorHAnsi" w:cstheme="minorHAnsi"/>
          <w:bCs/>
          <w:sz w:val="18"/>
          <w:szCs w:val="18"/>
        </w:rPr>
        <w:t>21</w:t>
      </w:r>
    </w:p>
    <w:p w14:paraId="3352D36A" w14:textId="0B856B98" w:rsidR="008B009E" w:rsidRDefault="008B009E" w:rsidP="004F42A8">
      <w:pPr>
        <w:widowControl w:val="0"/>
        <w:suppressAutoHyphens/>
        <w:ind w:firstLine="708"/>
        <w:rPr>
          <w:rFonts w:asciiTheme="minorHAnsi" w:hAnsiTheme="minorHAnsi" w:cstheme="minorHAnsi"/>
          <w:bCs/>
          <w:sz w:val="18"/>
          <w:szCs w:val="18"/>
        </w:rPr>
      </w:pPr>
    </w:p>
    <w:p w14:paraId="14EEFDC3" w14:textId="73AADFE0" w:rsidR="000B6978" w:rsidRDefault="000B6978">
      <w:pPr>
        <w:spacing w:before="0"/>
        <w:jc w:val="left"/>
        <w:rPr>
          <w:rFonts w:ascii="Calibri" w:hAnsi="Calibri" w:cs="Calibri"/>
          <w:b/>
          <w:bCs/>
          <w:color w:val="000000"/>
        </w:rPr>
      </w:pPr>
      <w:r>
        <w:rPr>
          <w:rFonts w:ascii="Calibri" w:hAnsi="Calibri" w:cs="Calibri"/>
          <w:b/>
          <w:bCs/>
          <w:color w:val="000000"/>
        </w:rPr>
        <w:br w:type="page"/>
      </w:r>
    </w:p>
    <w:p w14:paraId="7D5B76D4" w14:textId="77777777" w:rsidR="00E14C4A" w:rsidRDefault="00E14C4A" w:rsidP="00FB6904">
      <w:pPr>
        <w:autoSpaceDE w:val="0"/>
        <w:autoSpaceDN w:val="0"/>
        <w:adjustRightInd w:val="0"/>
        <w:rPr>
          <w:rFonts w:ascii="Calibri" w:hAnsi="Calibri" w:cs="Calibri"/>
          <w:b/>
          <w:bCs/>
          <w:color w:val="000000"/>
        </w:rPr>
      </w:pPr>
    </w:p>
    <w:p w14:paraId="1A90C2BA" w14:textId="22543E83" w:rsidR="008B009E" w:rsidRDefault="008B009E" w:rsidP="008B009E">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21305096" w14:textId="77777777" w:rsidR="00C64B8D" w:rsidRPr="00630E83" w:rsidRDefault="00C64B8D" w:rsidP="008B009E">
      <w:pPr>
        <w:autoSpaceDE w:val="0"/>
        <w:autoSpaceDN w:val="0"/>
        <w:adjustRightInd w:val="0"/>
        <w:jc w:val="center"/>
        <w:rPr>
          <w:rFonts w:ascii="Calibri" w:hAnsi="Calibri" w:cs="Calibri"/>
          <w:b/>
          <w:bCs/>
          <w:color w:val="000000"/>
        </w:rPr>
      </w:pPr>
    </w:p>
    <w:p w14:paraId="3E8B2AA5"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7BEFC3F2"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83D0A1C"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18B99CEE" w14:textId="77777777" w:rsidR="008B009E" w:rsidRPr="00630E83" w:rsidRDefault="008B009E" w:rsidP="008B009E">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23C61840" w14:textId="77777777" w:rsidR="008B009E" w:rsidRPr="00630E83" w:rsidRDefault="008B009E" w:rsidP="008B009E">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8B009E" w:rsidRPr="00630E83" w14:paraId="278EC405" w14:textId="77777777" w:rsidTr="001420B9">
        <w:trPr>
          <w:trHeight w:val="307"/>
        </w:trPr>
        <w:tc>
          <w:tcPr>
            <w:tcW w:w="1135" w:type="pct"/>
            <w:shd w:val="clear" w:color="auto" w:fill="auto"/>
            <w:tcMar>
              <w:top w:w="120" w:type="dxa"/>
              <w:left w:w="240" w:type="dxa"/>
              <w:bottom w:w="120" w:type="dxa"/>
              <w:right w:w="240" w:type="dxa"/>
            </w:tcMar>
            <w:vAlign w:val="center"/>
            <w:hideMark/>
          </w:tcPr>
          <w:p w14:paraId="019D152A"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02418B6F"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8B009E" w:rsidRPr="00630E83" w14:paraId="6C2E641A" w14:textId="77777777" w:rsidTr="001420B9">
        <w:tc>
          <w:tcPr>
            <w:tcW w:w="1135" w:type="pct"/>
            <w:shd w:val="clear" w:color="auto" w:fill="auto"/>
            <w:tcMar>
              <w:top w:w="120" w:type="dxa"/>
              <w:left w:w="240" w:type="dxa"/>
              <w:bottom w:w="120" w:type="dxa"/>
              <w:right w:w="240" w:type="dxa"/>
            </w:tcMar>
            <w:vAlign w:val="center"/>
            <w:hideMark/>
          </w:tcPr>
          <w:p w14:paraId="2B02B69D"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2224787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8B009E" w:rsidRPr="00630E83" w14:paraId="39116704" w14:textId="77777777" w:rsidTr="001420B9">
        <w:tc>
          <w:tcPr>
            <w:tcW w:w="1135" w:type="pct"/>
            <w:shd w:val="clear" w:color="auto" w:fill="auto"/>
            <w:tcMar>
              <w:top w:w="120" w:type="dxa"/>
              <w:left w:w="240" w:type="dxa"/>
              <w:bottom w:w="120" w:type="dxa"/>
              <w:right w:w="240" w:type="dxa"/>
            </w:tcMar>
            <w:vAlign w:val="center"/>
            <w:hideMark/>
          </w:tcPr>
          <w:p w14:paraId="4AC32D19"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3CA5ECAD" w14:textId="77777777" w:rsidR="008B009E" w:rsidRDefault="008B009E" w:rsidP="001420B9">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44758576" w14:textId="77777777" w:rsidR="008B009E" w:rsidRPr="00D144CE" w:rsidRDefault="008B009E" w:rsidP="001420B9">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6B8DC6D2" w14:textId="77777777" w:rsidR="008B009E" w:rsidRPr="00630E83" w:rsidRDefault="008B009E" w:rsidP="001420B9">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8B009E" w:rsidRPr="00630E83" w14:paraId="6113B169" w14:textId="77777777" w:rsidTr="001420B9">
        <w:tc>
          <w:tcPr>
            <w:tcW w:w="1135" w:type="pct"/>
            <w:shd w:val="clear" w:color="auto" w:fill="auto"/>
            <w:tcMar>
              <w:top w:w="120" w:type="dxa"/>
              <w:left w:w="240" w:type="dxa"/>
              <w:bottom w:w="120" w:type="dxa"/>
              <w:right w:w="240" w:type="dxa"/>
            </w:tcMar>
            <w:vAlign w:val="center"/>
            <w:hideMark/>
          </w:tcPr>
          <w:p w14:paraId="6BA9E0B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F1DB0C7" w14:textId="77777777" w:rsidR="008B009E" w:rsidRPr="00630E83" w:rsidRDefault="008B009E" w:rsidP="001420B9">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8B009E" w:rsidRPr="00630E83" w14:paraId="6C7F3BBD" w14:textId="77777777" w:rsidTr="001420B9">
        <w:tc>
          <w:tcPr>
            <w:tcW w:w="1135" w:type="pct"/>
            <w:shd w:val="clear" w:color="auto" w:fill="auto"/>
            <w:tcMar>
              <w:top w:w="120" w:type="dxa"/>
              <w:left w:w="240" w:type="dxa"/>
              <w:bottom w:w="120" w:type="dxa"/>
              <w:right w:w="240" w:type="dxa"/>
            </w:tcMar>
            <w:vAlign w:val="center"/>
            <w:hideMark/>
          </w:tcPr>
          <w:p w14:paraId="4B89F15F"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05FD9664"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8B009E" w:rsidRPr="00630E83" w14:paraId="21331083" w14:textId="77777777" w:rsidTr="001420B9">
        <w:tc>
          <w:tcPr>
            <w:tcW w:w="1135" w:type="pct"/>
            <w:shd w:val="clear" w:color="auto" w:fill="auto"/>
            <w:tcMar>
              <w:top w:w="120" w:type="dxa"/>
              <w:left w:w="240" w:type="dxa"/>
              <w:bottom w:w="120" w:type="dxa"/>
              <w:right w:w="240" w:type="dxa"/>
            </w:tcMar>
            <w:vAlign w:val="center"/>
            <w:hideMark/>
          </w:tcPr>
          <w:p w14:paraId="6823B173"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3C5B894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1EAE5657"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8B009E" w:rsidRPr="00630E83" w14:paraId="6DE52500" w14:textId="77777777" w:rsidTr="001420B9">
        <w:tc>
          <w:tcPr>
            <w:tcW w:w="1135" w:type="pct"/>
            <w:shd w:val="clear" w:color="auto" w:fill="auto"/>
            <w:tcMar>
              <w:top w:w="120" w:type="dxa"/>
              <w:left w:w="240" w:type="dxa"/>
              <w:bottom w:w="120" w:type="dxa"/>
              <w:right w:w="240" w:type="dxa"/>
            </w:tcMar>
            <w:vAlign w:val="center"/>
            <w:hideMark/>
          </w:tcPr>
          <w:p w14:paraId="3F0D415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lastRenderedPageBreak/>
              <w:t>Derechos</w:t>
            </w:r>
          </w:p>
        </w:tc>
        <w:tc>
          <w:tcPr>
            <w:tcW w:w="3865" w:type="pct"/>
            <w:shd w:val="clear" w:color="auto" w:fill="auto"/>
            <w:tcMar>
              <w:top w:w="120" w:type="dxa"/>
              <w:left w:w="240" w:type="dxa"/>
              <w:bottom w:w="120" w:type="dxa"/>
              <w:right w:w="240" w:type="dxa"/>
            </w:tcMar>
            <w:vAlign w:val="center"/>
            <w:hideMark/>
          </w:tcPr>
          <w:p w14:paraId="7A8F7E17" w14:textId="77777777" w:rsidR="008B009E" w:rsidRPr="00630E83" w:rsidRDefault="008B009E" w:rsidP="001420B9">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8B009E" w:rsidRPr="00630E83" w14:paraId="6175FD1F" w14:textId="77777777" w:rsidTr="001420B9">
        <w:tc>
          <w:tcPr>
            <w:tcW w:w="1135" w:type="pct"/>
            <w:shd w:val="clear" w:color="auto" w:fill="auto"/>
            <w:tcMar>
              <w:top w:w="120" w:type="dxa"/>
              <w:left w:w="240" w:type="dxa"/>
              <w:bottom w:w="120" w:type="dxa"/>
              <w:right w:w="240" w:type="dxa"/>
            </w:tcMar>
            <w:vAlign w:val="center"/>
            <w:hideMark/>
          </w:tcPr>
          <w:p w14:paraId="0AC95987"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697C5281"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No</w:t>
            </w:r>
          </w:p>
        </w:tc>
      </w:tr>
      <w:tr w:rsidR="008B009E" w:rsidRPr="00630E83" w14:paraId="16BA3315" w14:textId="77777777" w:rsidTr="001420B9">
        <w:tc>
          <w:tcPr>
            <w:tcW w:w="1135" w:type="pct"/>
            <w:shd w:val="clear" w:color="auto" w:fill="auto"/>
            <w:tcMar>
              <w:top w:w="120" w:type="dxa"/>
              <w:left w:w="240" w:type="dxa"/>
              <w:bottom w:w="120" w:type="dxa"/>
              <w:right w:w="240" w:type="dxa"/>
            </w:tcMar>
            <w:vAlign w:val="center"/>
            <w:hideMark/>
          </w:tcPr>
          <w:p w14:paraId="067C7B7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70981DC0"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00466880" w14:textId="77777777" w:rsidR="008B009E" w:rsidRPr="00AB4732" w:rsidRDefault="008B009E" w:rsidP="008B009E">
      <w:pPr>
        <w:tabs>
          <w:tab w:val="left" w:pos="3544"/>
        </w:tabs>
        <w:spacing w:before="0"/>
        <w:ind w:right="-30"/>
        <w:rPr>
          <w:rFonts w:asciiTheme="minorHAnsi" w:hAnsiTheme="minorHAnsi" w:cstheme="minorHAnsi"/>
        </w:rPr>
      </w:pPr>
    </w:p>
    <w:p w14:paraId="2823AEFF" w14:textId="77777777" w:rsidR="008B009E" w:rsidRPr="00AB4732" w:rsidRDefault="008B009E" w:rsidP="008B009E">
      <w:pPr>
        <w:tabs>
          <w:tab w:val="left" w:pos="3544"/>
        </w:tabs>
        <w:spacing w:before="0"/>
        <w:ind w:right="-30"/>
        <w:rPr>
          <w:rFonts w:asciiTheme="minorHAnsi" w:hAnsiTheme="minorHAnsi" w:cstheme="minorHAnsi"/>
        </w:rPr>
      </w:pPr>
    </w:p>
    <w:p w14:paraId="7BFD44D3" w14:textId="77777777" w:rsidR="008B009E" w:rsidRDefault="008B009E" w:rsidP="008B009E">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E465939" w14:textId="77777777" w:rsidR="008B009E" w:rsidRPr="00290AFB" w:rsidRDefault="008B009E" w:rsidP="008B009E">
      <w:pPr>
        <w:tabs>
          <w:tab w:val="left" w:pos="3544"/>
        </w:tabs>
        <w:spacing w:before="0"/>
        <w:ind w:right="-30"/>
        <w:rPr>
          <w:rFonts w:asciiTheme="minorHAnsi" w:eastAsiaTheme="minorHAnsi" w:hAnsiTheme="minorHAnsi" w:cstheme="minorHAnsi"/>
          <w:lang w:eastAsia="en-US"/>
        </w:rPr>
      </w:pPr>
    </w:p>
    <w:p w14:paraId="2BD9C23D" w14:textId="77777777" w:rsidR="008B009E" w:rsidRPr="00290AFB" w:rsidRDefault="008B009E" w:rsidP="008B009E">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5BFD7287" w14:textId="77777777" w:rsidR="008B009E" w:rsidRPr="00AB4732" w:rsidRDefault="008B009E" w:rsidP="008B009E">
      <w:pPr>
        <w:rPr>
          <w:rFonts w:asciiTheme="minorHAnsi" w:hAnsiTheme="minorHAnsi" w:cstheme="minorHAnsi"/>
        </w:rPr>
      </w:pPr>
    </w:p>
    <w:p w14:paraId="187D50C8" w14:textId="77777777" w:rsidR="008B009E" w:rsidRPr="0019254F" w:rsidRDefault="008B009E" w:rsidP="004F42A8">
      <w:pPr>
        <w:widowControl w:val="0"/>
        <w:suppressAutoHyphens/>
        <w:ind w:firstLine="708"/>
        <w:rPr>
          <w:rFonts w:asciiTheme="minorHAnsi" w:hAnsiTheme="minorHAnsi" w:cstheme="minorHAnsi"/>
          <w:bCs/>
          <w:sz w:val="18"/>
          <w:szCs w:val="18"/>
        </w:rPr>
      </w:pPr>
    </w:p>
    <w:sectPr w:rsidR="008B009E" w:rsidRPr="0019254F" w:rsidSect="00BF45BA">
      <w:headerReference w:type="default" r:id="rId7"/>
      <w:footerReference w:type="default" r:id="rId8"/>
      <w:pgSz w:w="11906" w:h="16838" w:code="9"/>
      <w:pgMar w:top="1701" w:right="709" w:bottom="85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1F8" w14:textId="77777777" w:rsidR="00395C7F" w:rsidRDefault="00395C7F">
      <w:r>
        <w:separator/>
      </w:r>
    </w:p>
  </w:endnote>
  <w:endnote w:type="continuationSeparator" w:id="0">
    <w:p w14:paraId="615C06A6" w14:textId="77777777" w:rsidR="00395C7F" w:rsidRDefault="003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F13B"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5D09" w14:textId="77777777" w:rsidR="00395C7F" w:rsidRDefault="00395C7F">
      <w:r>
        <w:separator/>
      </w:r>
    </w:p>
  </w:footnote>
  <w:footnote w:type="continuationSeparator" w:id="0">
    <w:p w14:paraId="05804889" w14:textId="77777777" w:rsidR="00395C7F" w:rsidRDefault="0039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76DDCB2" w14:textId="77777777">
      <w:trPr>
        <w:trHeight w:val="1101"/>
        <w:jc w:val="right"/>
      </w:trPr>
      <w:tc>
        <w:tcPr>
          <w:tcW w:w="2160" w:type="dxa"/>
        </w:tcPr>
        <w:p w14:paraId="70841D68"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708D329" wp14:editId="68999C5E">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17691F5C"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36E4DA93"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4A1FE3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5A14789"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27423347" w14:textId="77777777" w:rsidR="00D55688" w:rsidRPr="005C7CA5" w:rsidRDefault="00D55688" w:rsidP="00132F09">
          <w:pPr>
            <w:tabs>
              <w:tab w:val="left" w:pos="5245"/>
            </w:tabs>
            <w:spacing w:before="0"/>
            <w:ind w:left="-142" w:right="143"/>
            <w:rPr>
              <w:color w:val="000000"/>
            </w:rPr>
          </w:pPr>
        </w:p>
      </w:tc>
      <w:tc>
        <w:tcPr>
          <w:tcW w:w="1510" w:type="dxa"/>
        </w:tcPr>
        <w:p w14:paraId="31B602D6"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E978FA1"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CB85DE6" w14:textId="6C4A2F78" w:rsidR="00D55688" w:rsidRDefault="0039326E"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8109F22" wp14:editId="4C30195F">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09F22"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23242"/>
    <w:multiLevelType w:val="hybridMultilevel"/>
    <w:tmpl w:val="ECAC306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7B77B3C"/>
    <w:multiLevelType w:val="hybridMultilevel"/>
    <w:tmpl w:val="CA5241BA"/>
    <w:lvl w:ilvl="0" w:tplc="0C0A0001">
      <w:start w:val="1"/>
      <w:numFmt w:val="bullet"/>
      <w:lvlText w:val=""/>
      <w:lvlJc w:val="left"/>
      <w:pPr>
        <w:ind w:left="1506" w:hanging="360"/>
      </w:pPr>
      <w:rPr>
        <w:rFonts w:ascii="Symbol" w:hAnsi="Symbol" w:hint="default"/>
      </w:rPr>
    </w:lvl>
    <w:lvl w:ilvl="1" w:tplc="0C0A0003">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27EAA0F8"/>
    <w:lvl w:ilvl="0" w:tplc="4B46431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352A4F"/>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4F7A470D"/>
    <w:multiLevelType w:val="hybridMultilevel"/>
    <w:tmpl w:val="15440F2E"/>
    <w:lvl w:ilvl="0" w:tplc="0E0C1FAA">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DE13087"/>
    <w:multiLevelType w:val="hybridMultilevel"/>
    <w:tmpl w:val="B90808A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9" w15:restartNumberingAfterBreak="0">
    <w:nsid w:val="777465CC"/>
    <w:multiLevelType w:val="hybridMultilevel"/>
    <w:tmpl w:val="1494D318"/>
    <w:lvl w:ilvl="0" w:tplc="0C0A0019">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2"/>
  </w:num>
  <w:num w:numId="3">
    <w:abstractNumId w:val="11"/>
  </w:num>
  <w:num w:numId="4">
    <w:abstractNumId w:val="11"/>
  </w:num>
  <w:num w:numId="5">
    <w:abstractNumId w:val="11"/>
  </w:num>
  <w:num w:numId="6">
    <w:abstractNumId w:val="2"/>
  </w:num>
  <w:num w:numId="7">
    <w:abstractNumId w:val="0"/>
  </w:num>
  <w:num w:numId="8">
    <w:abstractNumId w:val="8"/>
  </w:num>
  <w:num w:numId="9">
    <w:abstractNumId w:val="14"/>
  </w:num>
  <w:num w:numId="10">
    <w:abstractNumId w:val="7"/>
  </w:num>
  <w:num w:numId="11">
    <w:abstractNumId w:val="18"/>
  </w:num>
  <w:num w:numId="12">
    <w:abstractNumId w:val="15"/>
  </w:num>
  <w:num w:numId="13">
    <w:abstractNumId w:val="1"/>
  </w:num>
  <w:num w:numId="14">
    <w:abstractNumId w:val="16"/>
  </w:num>
  <w:num w:numId="15">
    <w:abstractNumId w:val="0"/>
  </w:num>
  <w:num w:numId="16">
    <w:abstractNumId w:val="0"/>
  </w:num>
  <w:num w:numId="17">
    <w:abstractNumId w:val="3"/>
  </w:num>
  <w:num w:numId="18">
    <w:abstractNumId w:val="10"/>
  </w:num>
  <w:num w:numId="19">
    <w:abstractNumId w:val="9"/>
  </w:num>
  <w:num w:numId="20">
    <w:abstractNumId w:val="5"/>
  </w:num>
  <w:num w:numId="21">
    <w:abstractNumId w:val="6"/>
  </w:num>
  <w:num w:numId="22">
    <w:abstractNumId w:val="17"/>
  </w:num>
  <w:num w:numId="23">
    <w:abstractNumId w:val="4"/>
  </w:num>
  <w:num w:numId="24">
    <w:abstractNumId w:val="19"/>
  </w:num>
  <w:num w:numId="25">
    <w:abstractNumId w:val="12"/>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GARCIA IRAIZOZ">
    <w15:presenceInfo w15:providerId="AD" w15:userId="S-1-5-21-3889065908-2647100423-1342304059-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054D3"/>
    <w:rsid w:val="0001675E"/>
    <w:rsid w:val="000170E0"/>
    <w:rsid w:val="0004784E"/>
    <w:rsid w:val="00050ECD"/>
    <w:rsid w:val="00051B61"/>
    <w:rsid w:val="0005443B"/>
    <w:rsid w:val="00056846"/>
    <w:rsid w:val="0006645F"/>
    <w:rsid w:val="000675EE"/>
    <w:rsid w:val="00071201"/>
    <w:rsid w:val="000901E7"/>
    <w:rsid w:val="000927C2"/>
    <w:rsid w:val="000929B4"/>
    <w:rsid w:val="00096864"/>
    <w:rsid w:val="000B4CC9"/>
    <w:rsid w:val="000B6978"/>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0267"/>
    <w:rsid w:val="00131CCC"/>
    <w:rsid w:val="00132F09"/>
    <w:rsid w:val="00133CBF"/>
    <w:rsid w:val="00143B5F"/>
    <w:rsid w:val="00150382"/>
    <w:rsid w:val="00164E5A"/>
    <w:rsid w:val="0016760D"/>
    <w:rsid w:val="0017258A"/>
    <w:rsid w:val="0017324D"/>
    <w:rsid w:val="0018494F"/>
    <w:rsid w:val="0019254F"/>
    <w:rsid w:val="001959B0"/>
    <w:rsid w:val="001B03EB"/>
    <w:rsid w:val="001C119E"/>
    <w:rsid w:val="001D7168"/>
    <w:rsid w:val="001E0711"/>
    <w:rsid w:val="001E411C"/>
    <w:rsid w:val="001F5896"/>
    <w:rsid w:val="00213BC5"/>
    <w:rsid w:val="002167F5"/>
    <w:rsid w:val="0021770C"/>
    <w:rsid w:val="0022666E"/>
    <w:rsid w:val="00227DBF"/>
    <w:rsid w:val="00230054"/>
    <w:rsid w:val="002379E1"/>
    <w:rsid w:val="00254454"/>
    <w:rsid w:val="002756F1"/>
    <w:rsid w:val="0027660A"/>
    <w:rsid w:val="002836C1"/>
    <w:rsid w:val="002962F5"/>
    <w:rsid w:val="002A31C0"/>
    <w:rsid w:val="002A5F9B"/>
    <w:rsid w:val="002C3DAD"/>
    <w:rsid w:val="002D395F"/>
    <w:rsid w:val="002E7B7E"/>
    <w:rsid w:val="002F24E0"/>
    <w:rsid w:val="002F2E5D"/>
    <w:rsid w:val="002F3E3F"/>
    <w:rsid w:val="00315733"/>
    <w:rsid w:val="00322404"/>
    <w:rsid w:val="003279EE"/>
    <w:rsid w:val="00340D8C"/>
    <w:rsid w:val="003430D0"/>
    <w:rsid w:val="003731A8"/>
    <w:rsid w:val="0039326E"/>
    <w:rsid w:val="003952E9"/>
    <w:rsid w:val="00395C7F"/>
    <w:rsid w:val="003A5B8B"/>
    <w:rsid w:val="003B4B34"/>
    <w:rsid w:val="003C56B5"/>
    <w:rsid w:val="003C7D07"/>
    <w:rsid w:val="003E3068"/>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740"/>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5AFF"/>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3010"/>
    <w:rsid w:val="006B6238"/>
    <w:rsid w:val="006C0054"/>
    <w:rsid w:val="006C09A7"/>
    <w:rsid w:val="006C4A98"/>
    <w:rsid w:val="006D6E89"/>
    <w:rsid w:val="006E23E5"/>
    <w:rsid w:val="00712B5D"/>
    <w:rsid w:val="0073095C"/>
    <w:rsid w:val="007317CF"/>
    <w:rsid w:val="0073798B"/>
    <w:rsid w:val="007442DC"/>
    <w:rsid w:val="007664CB"/>
    <w:rsid w:val="00767DEC"/>
    <w:rsid w:val="00767EBD"/>
    <w:rsid w:val="00771AAD"/>
    <w:rsid w:val="007745C7"/>
    <w:rsid w:val="00781362"/>
    <w:rsid w:val="0078517F"/>
    <w:rsid w:val="00791215"/>
    <w:rsid w:val="007B520A"/>
    <w:rsid w:val="007C6787"/>
    <w:rsid w:val="007D407E"/>
    <w:rsid w:val="007E1063"/>
    <w:rsid w:val="007E617C"/>
    <w:rsid w:val="007E7D90"/>
    <w:rsid w:val="007F7C82"/>
    <w:rsid w:val="008321EB"/>
    <w:rsid w:val="00855FB2"/>
    <w:rsid w:val="0085614C"/>
    <w:rsid w:val="0085641D"/>
    <w:rsid w:val="00864361"/>
    <w:rsid w:val="00864C83"/>
    <w:rsid w:val="0086770D"/>
    <w:rsid w:val="00874DD4"/>
    <w:rsid w:val="00882FA6"/>
    <w:rsid w:val="008909D5"/>
    <w:rsid w:val="00892732"/>
    <w:rsid w:val="008A2182"/>
    <w:rsid w:val="008A2E2A"/>
    <w:rsid w:val="008B009E"/>
    <w:rsid w:val="008B4EF5"/>
    <w:rsid w:val="008C6728"/>
    <w:rsid w:val="008D665D"/>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0D21"/>
    <w:rsid w:val="00A76EB7"/>
    <w:rsid w:val="00A8035E"/>
    <w:rsid w:val="00A82802"/>
    <w:rsid w:val="00A8443B"/>
    <w:rsid w:val="00A9025B"/>
    <w:rsid w:val="00A923E3"/>
    <w:rsid w:val="00AB2FEB"/>
    <w:rsid w:val="00AC032C"/>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45BA"/>
    <w:rsid w:val="00BF707B"/>
    <w:rsid w:val="00BF739C"/>
    <w:rsid w:val="00C1719D"/>
    <w:rsid w:val="00C223F1"/>
    <w:rsid w:val="00C27DD6"/>
    <w:rsid w:val="00C34189"/>
    <w:rsid w:val="00C43664"/>
    <w:rsid w:val="00C61211"/>
    <w:rsid w:val="00C632ED"/>
    <w:rsid w:val="00C64B8D"/>
    <w:rsid w:val="00C72FCA"/>
    <w:rsid w:val="00C75F78"/>
    <w:rsid w:val="00C8046E"/>
    <w:rsid w:val="00C816AD"/>
    <w:rsid w:val="00C828C8"/>
    <w:rsid w:val="00C97BE9"/>
    <w:rsid w:val="00CA4040"/>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4C4A"/>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B0EDD"/>
    <w:rsid w:val="00ED0F39"/>
    <w:rsid w:val="00ED27F3"/>
    <w:rsid w:val="00EE1DE0"/>
    <w:rsid w:val="00EE4A3D"/>
    <w:rsid w:val="00F00FFB"/>
    <w:rsid w:val="00F30CE2"/>
    <w:rsid w:val="00F35463"/>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B6904"/>
    <w:rsid w:val="00FC7306"/>
    <w:rsid w:val="00FD6654"/>
    <w:rsid w:val="00FE465D"/>
    <w:rsid w:val="00FE7CC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B07244D"/>
  <w15:docId w15:val="{B2229E78-AB61-42B5-90B5-4DAFFD2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 w:type="paragraph" w:styleId="Sinespaciado">
    <w:name w:val="No Spacing"/>
    <w:uiPriority w:val="1"/>
    <w:qFormat/>
    <w:rsid w:val="00E14C4A"/>
    <w:pPr>
      <w:jc w:val="both"/>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2017-01-12T12:31:00Z</cp:lastPrinted>
  <dcterms:created xsi:type="dcterms:W3CDTF">2021-09-24T10:49:00Z</dcterms:created>
  <dcterms:modified xsi:type="dcterms:W3CDTF">2021-09-24T10:49:00Z</dcterms:modified>
</cp:coreProperties>
</file>